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3A0868" w:rsidP="008935F4">
      <w:pPr>
        <w:spacing w:after="0" w:line="240" w:lineRule="auto"/>
        <w:jc w:val="center"/>
        <w:rPr>
          <w:b/>
          <w:bCs/>
          <w:noProof/>
          <w:sz w:val="40"/>
          <w:szCs w:val="40"/>
        </w:rPr>
      </w:pPr>
      <w:r>
        <w:rPr>
          <w:b/>
          <w:bCs/>
          <w:noProof/>
          <w:sz w:val="40"/>
          <w:szCs w:val="40"/>
        </w:rPr>
        <w:t xml:space="preserve">Beylikova </w:t>
      </w:r>
      <w:r w:rsidR="008935F4">
        <w:rPr>
          <w:b/>
          <w:bCs/>
          <w:noProof/>
          <w:sz w:val="40"/>
          <w:szCs w:val="40"/>
        </w:rPr>
        <w:t>Kaymakamlığı</w:t>
      </w:r>
    </w:p>
    <w:p w:rsidR="008935F4" w:rsidRDefault="003A0868" w:rsidP="008935F4">
      <w:pPr>
        <w:tabs>
          <w:tab w:val="left" w:pos="6240"/>
        </w:tabs>
        <w:spacing w:after="0" w:line="240" w:lineRule="auto"/>
        <w:jc w:val="center"/>
        <w:rPr>
          <w:b/>
          <w:bCs/>
          <w:noProof/>
          <w:sz w:val="40"/>
          <w:szCs w:val="40"/>
        </w:rPr>
      </w:pPr>
      <w:r>
        <w:rPr>
          <w:b/>
          <w:bCs/>
          <w:noProof/>
          <w:sz w:val="40"/>
          <w:szCs w:val="40"/>
        </w:rPr>
        <w:t xml:space="preserve">Beylikova Fen Lisesi </w:t>
      </w:r>
      <w:r w:rsidR="008935F4" w:rsidRPr="009F5696">
        <w:rPr>
          <w:b/>
          <w:bCs/>
          <w:noProof/>
          <w:sz w:val="40"/>
          <w:szCs w:val="40"/>
        </w:rPr>
        <w:t>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287D64" w:rsidP="00524C87">
      <w:pPr>
        <w:rPr>
          <w:b/>
          <w:bCs/>
          <w:noProof/>
          <w:szCs w:val="24"/>
        </w:rPr>
      </w:pPr>
      <w:r>
        <w:rPr>
          <w:noProof/>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000" cy="3624750"/>
                    </a:xfrm>
                    <a:prstGeom prst="rect">
                      <a:avLst/>
                    </a:prstGeom>
                    <a:ln>
                      <a:noFill/>
                    </a:ln>
                    <a:effectLst>
                      <a:softEdge rad="112500"/>
                    </a:effectLst>
                  </pic:spPr>
                </pic:pic>
              </a:graphicData>
            </a:graphic>
          </wp:anchor>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simplePos x="0" y="0"/>
            <wp:positionH relativeFrom="margin">
              <wp:align>right</wp:align>
            </wp:positionH>
            <wp:positionV relativeFrom="paragraph">
              <wp:posOffset>270510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a:clrChange>
                        <a:clrFrom>
                          <a:srgbClr val="FFFFFF"/>
                        </a:clrFrom>
                        <a:clrTo>
                          <a:srgbClr val="FFFFFF">
                            <a:alpha val="0"/>
                          </a:srgbClr>
                        </a:clrTo>
                      </a:clrChange>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ab/>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8935F4" w:rsidRDefault="00524C87" w:rsidP="008935F4">
      <w:pPr>
        <w:rPr>
          <w:b/>
          <w:color w:val="ED7D31" w:themeColor="accent2"/>
          <w:sz w:val="40"/>
          <w:szCs w:val="28"/>
        </w:rPr>
      </w:pPr>
      <w:bookmarkStart w:id="0" w:name="_Toc531097530"/>
      <w:r w:rsidRPr="00524C87">
        <w:rPr>
          <w:b/>
          <w:color w:val="ED7D31" w:themeColor="accent2"/>
          <w:sz w:val="40"/>
          <w:szCs w:val="28"/>
        </w:rPr>
        <w:t>Sunuş</w:t>
      </w:r>
      <w:bookmarkEnd w:id="0"/>
    </w:p>
    <w:p w:rsidR="00037414" w:rsidRDefault="005E7202">
      <w:pPr>
        <w:ind w:left="3540"/>
        <w:rPr>
          <w:ins w:id="1" w:author="BEYLİKOVA FEN LİSESİ" w:date="2019-02-21T12:48:00Z"/>
          <w:b/>
          <w:bCs/>
          <w:noProof/>
          <w:szCs w:val="24"/>
        </w:rPr>
      </w:pPr>
      <w:ins w:id="2" w:author="BEYLİKOVA FEN LİSESİ" w:date="2019-02-21T12:48:00Z">
        <w:r>
          <w:rPr>
            <w:b/>
            <w:bCs/>
            <w:noProof/>
            <w:szCs w:val="24"/>
            <w:rPrChange w:id="3">
              <w:rPr>
                <w:noProof/>
              </w:rPr>
            </w:rPrChange>
          </w:rPr>
          <w:drawing>
            <wp:inline distT="0" distB="0" distL="0" distR="0">
              <wp:extent cx="3752850" cy="3433167"/>
              <wp:effectExtent l="19050" t="0" r="0" b="0"/>
              <wp:docPr id="7" name="Resim 7" descr="http://beylikovafen.meb.k12.tr/meb_iys_dosyalar/26/03/759942/resimler/2015_10/k_06215421_ser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ylikovafen.meb.k12.tr/meb_iys_dosyalar/26/03/759942/resimler/2015_10/k_06215421_serdar.jpg"/>
                      <pic:cNvPicPr>
                        <a:picLocks noChangeAspect="1" noChangeArrowheads="1"/>
                      </pic:cNvPicPr>
                    </pic:nvPicPr>
                    <pic:blipFill>
                      <a:blip r:embed="rId8" cstate="print"/>
                      <a:stretch>
                        <a:fillRect/>
                      </a:stretch>
                    </pic:blipFill>
                    <pic:spPr bwMode="auto">
                      <a:xfrm>
                        <a:off x="0" y="0"/>
                        <a:ext cx="3752107" cy="3432487"/>
                      </a:xfrm>
                      <a:prstGeom prst="rect">
                        <a:avLst/>
                      </a:prstGeom>
                      <a:noFill/>
                      <a:ln>
                        <a:noFill/>
                      </a:ln>
                      <a:effectLst/>
                    </pic:spPr>
                  </pic:pic>
                </a:graphicData>
              </a:graphic>
            </wp:inline>
          </w:drawing>
        </w:r>
      </w:ins>
    </w:p>
    <w:p w:rsidR="00837A7E" w:rsidRPr="00837A7E" w:rsidRDefault="00837A7E" w:rsidP="00837A7E">
      <w:pPr>
        <w:rPr>
          <w:ins w:id="4" w:author="BEYLİKOVA FEN LİSESİ" w:date="2019-02-21T12:48:00Z"/>
          <w:b/>
          <w:bCs/>
          <w:noProof/>
          <w:szCs w:val="24"/>
        </w:rPr>
      </w:pPr>
    </w:p>
    <w:p w:rsidR="00837A7E" w:rsidRPr="00C6093A" w:rsidRDefault="00837A7E" w:rsidP="00837A7E">
      <w:pPr>
        <w:rPr>
          <w:ins w:id="5" w:author="BEYLİKOVA FEN LİSESİ" w:date="2019-02-21T12:48:00Z"/>
          <w:b/>
          <w:bCs/>
          <w:noProof/>
          <w:szCs w:val="24"/>
        </w:rPr>
      </w:pPr>
      <w:ins w:id="6" w:author="BEYLİKOVA FEN LİSESİ" w:date="2019-02-21T12:48:00Z">
        <w:r w:rsidRPr="00837A7E">
          <w:rPr>
            <w:b/>
            <w:bCs/>
            <w:noProof/>
            <w:szCs w:val="24"/>
          </w:rPr>
          <w:t>ÖNSÖZ</w:t>
        </w:r>
      </w:ins>
    </w:p>
    <w:p w:rsidR="00837A7E" w:rsidRPr="00C302F9" w:rsidRDefault="00837A7E" w:rsidP="00837A7E">
      <w:pPr>
        <w:rPr>
          <w:b/>
          <w:bCs/>
          <w:noProof/>
          <w:szCs w:val="24"/>
        </w:rPr>
      </w:pPr>
      <w:r w:rsidRPr="00C302F9">
        <w:rPr>
          <w:b/>
          <w:bCs/>
          <w:noProof/>
          <w:szCs w:val="24"/>
        </w:rPr>
        <w:t>Toplumların ilerleyebilmesi için can damarı olan eğitimin planlanması gerekmektedir. Okulumuz, daha iyi bir eğitim seviyesine ulaşmak düşüncesiyle sürekli yenilenmeyi ve kalite kültürünü kendisine ilke edinmeyi amaçlamaktadır.</w:t>
      </w:r>
    </w:p>
    <w:p w:rsidR="00837A7E" w:rsidRPr="003A0868" w:rsidRDefault="00837A7E" w:rsidP="00837A7E">
      <w:pPr>
        <w:rPr>
          <w:b/>
          <w:bCs/>
          <w:noProof/>
          <w:szCs w:val="24"/>
        </w:rPr>
      </w:pPr>
      <w:r w:rsidRPr="00C302F9">
        <w:rPr>
          <w:b/>
          <w:bCs/>
          <w:noProof/>
          <w:szCs w:val="24"/>
        </w:rPr>
        <w:t>Yaşadığı çağa uyum sağlamış, çağı yönlendiren, ufku a</w:t>
      </w:r>
      <w:r w:rsidRPr="0084157F">
        <w:rPr>
          <w:b/>
          <w:bCs/>
          <w:noProof/>
          <w:szCs w:val="24"/>
        </w:rPr>
        <w:t xml:space="preserve">çık, geleceğe umutla bakan öğrenciler yetiştirmek için kurulan okulumuz, geleceğimizin teminatı olan öğrencilerimizi daha iyi imkânlarla yetiştirip, düşünce ufku ve yenilikçi ruhu açık </w:t>
      </w:r>
      <w:r w:rsidRPr="0084157F">
        <w:rPr>
          <w:b/>
          <w:bCs/>
          <w:noProof/>
          <w:szCs w:val="24"/>
        </w:rPr>
        <w:lastRenderedPageBreak/>
        <w:t>Türkiye Cumhuriyetinin çıtasını daha yükseklere taşıyacak bireyler olma</w:t>
      </w:r>
      <w:r w:rsidRPr="003A0868">
        <w:rPr>
          <w:b/>
          <w:bCs/>
          <w:noProof/>
          <w:szCs w:val="24"/>
        </w:rPr>
        <w:t>sı için öğretmenleri ve idarecileriyle özverili bir şekilde tüm azmimizle çalışmaktadır.</w:t>
      </w:r>
    </w:p>
    <w:p w:rsidR="00837A7E" w:rsidRPr="00837A7E" w:rsidRDefault="00837A7E" w:rsidP="00837A7E">
      <w:pPr>
        <w:rPr>
          <w:b/>
          <w:bCs/>
          <w:noProof/>
          <w:szCs w:val="24"/>
        </w:rPr>
      </w:pPr>
      <w:r w:rsidRPr="003A0868">
        <w:rPr>
          <w:b/>
          <w:bCs/>
          <w:noProof/>
          <w:szCs w:val="24"/>
        </w:rPr>
        <w:t>Stratejik planımız,  güçlü yönlerimizi öne çıkaran ve geliştiren, yeni ilişki ağları oluşturan,  nitelikli eğitim ve araştırma programlarımızı disiplinler arası anlamda bir araya getiren bir çerçevedir. Okulumuzun akademik ve sosyal alandaki başarıları üzerine inşa edilmiş olan bu plan, sorumluluklarımızı yerine getirmede kaynaklarımızın daha etkili kullanılmasına imkân sağlamaktadır. Vizyonumuz yönünde daha yoğun işbir</w:t>
      </w:r>
      <w:r w:rsidR="00491DCE">
        <w:rPr>
          <w:b/>
          <w:bCs/>
          <w:noProof/>
          <w:szCs w:val="24"/>
        </w:rPr>
        <w:t>likleri oluşturmayı ve paydaşlarımızdan daha çok destek sağlamayı hedefleyen bu plan, okulumuzu daha ileriye götürmek için verdiğimiz ve vereceğimiz çabaların yol haritası olacaktır.</w:t>
      </w:r>
    </w:p>
    <w:p w:rsidR="00837A7E" w:rsidRPr="00326A58" w:rsidRDefault="00837A7E" w:rsidP="00837A7E">
      <w:pPr>
        <w:rPr>
          <w:ins w:id="7" w:author="BEYLİKOVA FEN LİSESİ" w:date="2019-02-21T12:48:00Z"/>
          <w:b/>
          <w:bCs/>
          <w:noProof/>
          <w:szCs w:val="24"/>
        </w:rPr>
      </w:pPr>
      <w:ins w:id="8" w:author="BEYLİKOVA FEN LİSESİ" w:date="2019-02-21T12:48:00Z">
        <w:r w:rsidRPr="00326A58">
          <w:rPr>
            <w:b/>
            <w:bCs/>
            <w:noProof/>
            <w:szCs w:val="24"/>
          </w:rPr>
          <w:t>SUNUŞ</w:t>
        </w:r>
      </w:ins>
    </w:p>
    <w:p w:rsidR="00837A7E" w:rsidRPr="003A0868" w:rsidRDefault="00837A7E" w:rsidP="00837A7E">
      <w:pPr>
        <w:rPr>
          <w:ins w:id="9" w:author="BEYLİKOVA FEN LİSESİ" w:date="2019-02-21T12:48:00Z"/>
          <w:b/>
          <w:bCs/>
          <w:noProof/>
          <w:szCs w:val="24"/>
        </w:rPr>
      </w:pPr>
    </w:p>
    <w:p w:rsidR="00837A7E" w:rsidRPr="00326A58" w:rsidRDefault="00837A7E" w:rsidP="00837A7E">
      <w:pPr>
        <w:rPr>
          <w:b/>
          <w:bCs/>
          <w:noProof/>
          <w:szCs w:val="24"/>
        </w:rPr>
      </w:pPr>
      <w:r w:rsidRPr="003A0868">
        <w:rPr>
          <w:b/>
          <w:bCs/>
          <w:noProof/>
          <w:szCs w:val="24"/>
        </w:rPr>
        <w:t>Öncelikle okulumuzda okul müdürü Serdar AYNALI başkanlığında; Stratejik Plan Hazırlama Ekibi kurulmuştur. Ok</w:t>
      </w:r>
      <w:r w:rsidR="00326A58" w:rsidRPr="003A0868">
        <w:rPr>
          <w:b/>
          <w:bCs/>
          <w:noProof/>
          <w:szCs w:val="24"/>
        </w:rPr>
        <w:t>ulumuzun Stratejik Planına (201</w:t>
      </w:r>
      <w:r w:rsidR="00326A58">
        <w:rPr>
          <w:b/>
          <w:bCs/>
          <w:noProof/>
          <w:szCs w:val="24"/>
        </w:rPr>
        <w:t>9</w:t>
      </w:r>
      <w:r w:rsidR="003A0868">
        <w:rPr>
          <w:b/>
          <w:bCs/>
          <w:noProof/>
          <w:szCs w:val="24"/>
        </w:rPr>
        <w:t>-2023</w:t>
      </w:r>
      <w:r w:rsidRPr="00326A58">
        <w:rPr>
          <w:b/>
          <w:bCs/>
          <w:noProof/>
          <w:szCs w:val="24"/>
        </w:rPr>
        <w:t xml:space="preserve">), stratejik plan üst kurulu ve stratejik plan hazırlama ekibi tarafından, çalışma ve yol haritası belirlendikten sonra taslak oluşturularak başlanmıştır. </w:t>
      </w:r>
    </w:p>
    <w:p w:rsidR="00837A7E" w:rsidRPr="003A0868" w:rsidRDefault="00837A7E" w:rsidP="00837A7E">
      <w:pPr>
        <w:rPr>
          <w:b/>
          <w:bCs/>
          <w:noProof/>
          <w:szCs w:val="24"/>
        </w:rPr>
      </w:pPr>
      <w:r w:rsidRPr="003A0868">
        <w:rPr>
          <w:b/>
          <w:bCs/>
          <w:noProof/>
          <w:szCs w:val="24"/>
        </w:rPr>
        <w:t xml:space="preserve">Stratejik Planlama çalışmaları kapsamında okulumuzda stratejik plan hazırlama ekibi tarafından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 </w:t>
      </w:r>
    </w:p>
    <w:p w:rsidR="00837A7E" w:rsidRPr="003F3AE3" w:rsidRDefault="00837A7E" w:rsidP="00837A7E">
      <w:pPr>
        <w:rPr>
          <w:b/>
          <w:bCs/>
          <w:noProof/>
          <w:szCs w:val="24"/>
        </w:rPr>
      </w:pPr>
      <w:r w:rsidRPr="003F3AE3">
        <w:rPr>
          <w:b/>
          <w:bCs/>
          <w:noProof/>
          <w:szCs w:val="24"/>
        </w:rPr>
        <w:t>GZFT(SWOT) çalışmasında ortaya çıkan zayıf yanlar iyileştirilmeye, tehditler bertaraf edilmeye; güçlü yanlar ve fırsatlar değerlendirilerek kurumun faaliyetlerinde fark yaratılmaya çalışılmış; önümüzdeki dönemlerde beklenen değişikliklere göre de önlemler alınmasına özen gösterilmiştir.</w:t>
      </w:r>
    </w:p>
    <w:p w:rsidR="003A0868" w:rsidRDefault="003A0868" w:rsidP="00837A7E">
      <w:pPr>
        <w:rPr>
          <w:b/>
          <w:bCs/>
          <w:noProof/>
          <w:szCs w:val="24"/>
        </w:rPr>
      </w:pPr>
      <w:r>
        <w:rPr>
          <w:b/>
          <w:bCs/>
          <w:noProof/>
          <w:szCs w:val="24"/>
        </w:rPr>
        <w:t>Serdar AYNALI</w:t>
      </w:r>
    </w:p>
    <w:p w:rsidR="00524C87" w:rsidRPr="008E7280" w:rsidDel="003A0868" w:rsidRDefault="002F0443" w:rsidP="008935F4">
      <w:pPr>
        <w:rPr>
          <w:del w:id="10" w:author="BEYLİKOVA FEN LİSESİ" w:date="2019-02-21T16:10:00Z"/>
          <w:b/>
          <w:bCs/>
          <w:noProof/>
          <w:szCs w:val="24"/>
        </w:rPr>
      </w:pPr>
      <w:r>
        <w:rPr>
          <w:b/>
          <w:bCs/>
          <w:noProof/>
          <w:szCs w:val="24"/>
        </w:rPr>
        <w:t xml:space="preserve"> </w:t>
      </w:r>
      <w:r w:rsidRPr="008E7280">
        <w:rPr>
          <w:b/>
          <w:bCs/>
          <w:noProof/>
          <w:szCs w:val="24"/>
        </w:rPr>
        <w:t>Okul Müdürü</w:t>
      </w:r>
      <w:ins w:id="11" w:author="BEYLİKOVA FEN LİSESİ" w:date="2019-02-21T12:48:00Z">
        <w:r w:rsidR="00837A7E" w:rsidRPr="008E7280">
          <w:rPr>
            <w:b/>
            <w:bCs/>
            <w:noProof/>
            <w:szCs w:val="24"/>
          </w:rPr>
          <w:br w:type="page"/>
        </w:r>
      </w:ins>
    </w:p>
    <w:p w:rsidR="00524C87" w:rsidDel="003A0868" w:rsidRDefault="00524C87" w:rsidP="008935F4">
      <w:pPr>
        <w:rPr>
          <w:del w:id="12" w:author="BEYLİKOVA FEN LİSESİ" w:date="2019-02-21T16:10:00Z"/>
          <w:b/>
          <w:bCs/>
          <w:noProof/>
          <w:szCs w:val="24"/>
        </w:rPr>
      </w:pPr>
    </w:p>
    <w:p w:rsidR="00524C87" w:rsidDel="00326A58" w:rsidRDefault="00524C87" w:rsidP="008935F4">
      <w:pPr>
        <w:rPr>
          <w:del w:id="13" w:author="BEYLİKOVA FEN LİSESİ" w:date="2019-02-21T16:00:00Z"/>
          <w:b/>
          <w:bCs/>
          <w:noProof/>
          <w:szCs w:val="24"/>
        </w:rPr>
      </w:pPr>
    </w:p>
    <w:p w:rsidR="00524C87" w:rsidDel="00837A7E" w:rsidRDefault="00524C87" w:rsidP="008935F4">
      <w:pPr>
        <w:rPr>
          <w:del w:id="14" w:author="BEYLİKOVA FEN LİSESİ" w:date="2019-02-21T12:50:00Z"/>
          <w:b/>
          <w:bCs/>
          <w:noProof/>
          <w:szCs w:val="24"/>
        </w:rPr>
      </w:pPr>
    </w:p>
    <w:p w:rsidR="00524C87" w:rsidDel="00837A7E" w:rsidRDefault="00524C87" w:rsidP="008935F4">
      <w:pPr>
        <w:rPr>
          <w:del w:id="15" w:author="BEYLİKOVA FEN LİSESİ" w:date="2019-02-21T12:50:00Z"/>
          <w:b/>
          <w:bCs/>
          <w:noProof/>
          <w:szCs w:val="24"/>
        </w:rPr>
      </w:pPr>
    </w:p>
    <w:p w:rsidR="00524C87" w:rsidDel="00837A7E" w:rsidRDefault="00524C87" w:rsidP="008935F4">
      <w:pPr>
        <w:rPr>
          <w:del w:id="16" w:author="BEYLİKOVA FEN LİSESİ" w:date="2019-02-21T12:50:00Z"/>
          <w:b/>
          <w:bCs/>
          <w:noProof/>
          <w:szCs w:val="24"/>
        </w:rPr>
      </w:pPr>
    </w:p>
    <w:p w:rsidR="00524C87" w:rsidDel="00837A7E" w:rsidRDefault="00524C87" w:rsidP="008935F4">
      <w:pPr>
        <w:rPr>
          <w:del w:id="17" w:author="BEYLİKOVA FEN LİSESİ" w:date="2019-02-21T12:50:00Z"/>
          <w:b/>
          <w:bCs/>
          <w:noProof/>
          <w:szCs w:val="24"/>
        </w:rPr>
      </w:pPr>
    </w:p>
    <w:p w:rsidR="00524C87" w:rsidDel="00837A7E" w:rsidRDefault="00524C87" w:rsidP="008935F4">
      <w:pPr>
        <w:rPr>
          <w:del w:id="18" w:author="BEYLİKOVA FEN LİSESİ" w:date="2019-02-21T12:50:00Z"/>
          <w:b/>
          <w:bCs/>
          <w:noProof/>
          <w:szCs w:val="24"/>
        </w:rPr>
      </w:pPr>
    </w:p>
    <w:p w:rsidR="00524C87" w:rsidDel="00837A7E" w:rsidRDefault="00524C87" w:rsidP="008935F4">
      <w:pPr>
        <w:rPr>
          <w:del w:id="19" w:author="BEYLİKOVA FEN LİSESİ" w:date="2019-02-21T12:50:00Z"/>
          <w:b/>
          <w:bCs/>
          <w:noProof/>
          <w:szCs w:val="24"/>
        </w:rPr>
      </w:pPr>
    </w:p>
    <w:p w:rsidR="00524C87" w:rsidDel="00837A7E" w:rsidRDefault="00524C87" w:rsidP="008935F4">
      <w:pPr>
        <w:rPr>
          <w:del w:id="20" w:author="BEYLİKOVA FEN LİSESİ" w:date="2019-02-21T12:50:00Z"/>
          <w:b/>
          <w:bCs/>
          <w:noProof/>
          <w:szCs w:val="24"/>
        </w:rPr>
      </w:pPr>
    </w:p>
    <w:p w:rsidR="00524C87" w:rsidDel="00837A7E" w:rsidRDefault="00524C87" w:rsidP="008935F4">
      <w:pPr>
        <w:rPr>
          <w:del w:id="21" w:author="BEYLİKOVA FEN LİSESİ" w:date="2019-02-21T12:50:00Z"/>
          <w:b/>
          <w:bCs/>
          <w:noProof/>
          <w:szCs w:val="24"/>
        </w:rPr>
      </w:pPr>
    </w:p>
    <w:p w:rsidR="00524C87" w:rsidDel="00837A7E" w:rsidRDefault="00524C87" w:rsidP="008935F4">
      <w:pPr>
        <w:rPr>
          <w:del w:id="22" w:author="BEYLİKOVA FEN LİSESİ" w:date="2019-02-21T12:50:00Z"/>
          <w:b/>
          <w:bCs/>
          <w:noProof/>
          <w:szCs w:val="24"/>
        </w:rPr>
      </w:pPr>
    </w:p>
    <w:p w:rsidR="00037414" w:rsidRDefault="00037414">
      <w:pPr>
        <w:tabs>
          <w:tab w:val="left" w:pos="6240"/>
        </w:tabs>
        <w:spacing w:after="0" w:line="240" w:lineRule="auto"/>
        <w:rPr>
          <w:del w:id="23" w:author="BEYLİKOVA FEN LİSESİ" w:date="2019-02-21T16:00:00Z"/>
          <w:b/>
          <w:bCs/>
          <w:noProof/>
          <w:szCs w:val="24"/>
        </w:rPr>
      </w:pPr>
    </w:p>
    <w:p w:rsidR="00037414" w:rsidRDefault="00037414">
      <w:pPr>
        <w:tabs>
          <w:tab w:val="left" w:pos="6240"/>
        </w:tabs>
        <w:spacing w:after="0" w:line="240" w:lineRule="auto"/>
        <w:rPr>
          <w:del w:id="24" w:author="BEYLİKOVA FEN LİSESİ" w:date="2019-02-21T16:10:00Z"/>
          <w:b/>
          <w:bCs/>
          <w:noProof/>
          <w:szCs w:val="24"/>
        </w:rPr>
      </w:pPr>
    </w:p>
    <w:p w:rsidR="00037414" w:rsidRDefault="00037414">
      <w:pPr>
        <w:tabs>
          <w:tab w:val="left" w:pos="6240"/>
        </w:tabs>
        <w:spacing w:after="0" w:line="240" w:lineRule="auto"/>
        <w:rPr>
          <w:del w:id="25" w:author="BEYLİKOVA FEN LİSESİ" w:date="2019-02-21T16:10:00Z"/>
          <w:b/>
          <w:bCs/>
          <w:noProof/>
          <w:szCs w:val="24"/>
        </w:rPr>
      </w:pPr>
    </w:p>
    <w:p w:rsidR="00037414" w:rsidRDefault="00037414">
      <w:pPr>
        <w:tabs>
          <w:tab w:val="left" w:pos="6240"/>
        </w:tabs>
        <w:spacing w:after="0" w:line="240" w:lineRule="auto"/>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326A58" w:rsidRDefault="00326A58">
          <w:pPr>
            <w:pStyle w:val="TBal"/>
            <w:rPr>
              <w:ins w:id="26" w:author="BEYLİKOVA FEN LİSESİ" w:date="2019-02-21T15:59:00Z"/>
              <w:rFonts w:ascii="Book Antiqua" w:eastAsia="Times New Roman" w:hAnsi="Book Antiqua" w:cs="Times New Roman"/>
              <w:color w:val="auto"/>
              <w:sz w:val="24"/>
              <w:szCs w:val="24"/>
            </w:rPr>
          </w:pPr>
        </w:p>
        <w:p w:rsidR="00D75B3B" w:rsidRDefault="00D75B3B">
          <w:pPr>
            <w:pStyle w:val="TBal"/>
            <w:rPr>
              <w:ins w:id="27" w:author="BEYLİKOVA FEN LİSESİ" w:date="2019-02-21T16:12:00Z"/>
              <w:rFonts w:ascii="Book Antiqua" w:hAnsi="Book Antiqua"/>
              <w:b/>
              <w:color w:val="FFC000"/>
              <w:sz w:val="28"/>
              <w:szCs w:val="24"/>
            </w:rPr>
          </w:pPr>
        </w:p>
        <w:p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p>
        <w:p w:rsidR="00D83259" w:rsidRPr="00D83259" w:rsidRDefault="00763FE2">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763FE2">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763FE2">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763FE2">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763FE2">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lastRenderedPageBreak/>
        <w:t>Tablolar</w:t>
      </w:r>
    </w:p>
    <w:p w:rsidR="00D83259" w:rsidRPr="00D83259" w:rsidRDefault="00763FE2">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763FE2">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763FE2">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763FE2" w:rsidP="00D83259">
      <w:pPr>
        <w:tabs>
          <w:tab w:val="left" w:pos="6240"/>
        </w:tabs>
        <w:spacing w:after="0" w:line="240" w:lineRule="auto"/>
        <w:rPr>
          <w:b/>
          <w:bCs/>
          <w:noProof/>
          <w:color w:val="FFC000"/>
          <w:sz w:val="32"/>
          <w:szCs w:val="40"/>
        </w:rPr>
      </w:pPr>
      <w:r>
        <w:fldChar w:fldCharType="end"/>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763FE2"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763FE2">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763FE2">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763FE2">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763FE2"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28"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28"/>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29" w:name="_Toc535854283"/>
      <w:bookmarkStart w:id="30" w:name="_Toc531097532"/>
      <w:bookmarkStart w:id="31" w:name="_Toc416085124"/>
      <w:bookmarkStart w:id="32" w:name="_Toc529519444"/>
      <w:r w:rsidRPr="001D5EEA">
        <w:rPr>
          <w:rFonts w:eastAsia="SimSun"/>
          <w:b/>
          <w:color w:val="00B0F0"/>
          <w:sz w:val="28"/>
          <w:szCs w:val="24"/>
        </w:rPr>
        <w:lastRenderedPageBreak/>
        <w:t>GİRİŞ</w:t>
      </w:r>
      <w:bookmarkEnd w:id="29"/>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33"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33"/>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34"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34"/>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35" w:name="_Toc535854286"/>
      <w:r w:rsidRPr="001D5EEA">
        <w:rPr>
          <w:rFonts w:eastAsia="SimSun"/>
          <w:b/>
          <w:color w:val="00B0F0"/>
          <w:sz w:val="28"/>
          <w:szCs w:val="24"/>
        </w:rPr>
        <w:t>PLAN HAZIRLIK SÜRECİ</w:t>
      </w:r>
      <w:bookmarkStart w:id="36" w:name="_Toc414908124"/>
      <w:bookmarkStart w:id="37" w:name="_Toc415574452"/>
      <w:bookmarkStart w:id="38" w:name="_Toc416085125"/>
      <w:bookmarkEnd w:id="30"/>
      <w:bookmarkEnd w:id="31"/>
      <w:bookmarkEnd w:id="32"/>
      <w:bookmarkEnd w:id="35"/>
      <w:bookmarkEnd w:id="36"/>
      <w:bookmarkEnd w:id="37"/>
    </w:p>
    <w:bookmarkEnd w:id="38"/>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39" w:name="_Toc534829214"/>
      <w:bookmarkStart w:id="40" w:name="_Toc535854287"/>
      <w:r w:rsidRPr="001D5EEA">
        <w:rPr>
          <w:rFonts w:eastAsia="SimSun"/>
          <w:b/>
          <w:color w:val="00B0F0"/>
          <w:sz w:val="28"/>
          <w:szCs w:val="40"/>
        </w:rPr>
        <w:lastRenderedPageBreak/>
        <w:t>Stratejik Plan Üst Kurulu</w:t>
      </w:r>
      <w:bookmarkEnd w:id="39"/>
      <w:bookmarkEnd w:id="40"/>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41" w:name="_Toc535854435"/>
      <w:r w:rsidRPr="00AE442A">
        <w:rPr>
          <w:b/>
          <w:i w:val="0"/>
          <w:sz w:val="22"/>
        </w:rPr>
        <w:t xml:space="preserve">Tablo </w:t>
      </w:r>
      <w:r w:rsidR="00763FE2" w:rsidRPr="00AE442A">
        <w:rPr>
          <w:b/>
          <w:i w:val="0"/>
          <w:sz w:val="22"/>
        </w:rPr>
        <w:fldChar w:fldCharType="begin"/>
      </w:r>
      <w:r w:rsidRPr="00AE442A">
        <w:rPr>
          <w:b/>
          <w:i w:val="0"/>
          <w:sz w:val="22"/>
        </w:rPr>
        <w:instrText xml:space="preserve"> SEQ Tablo \* ARABIC </w:instrText>
      </w:r>
      <w:r w:rsidR="00763FE2" w:rsidRPr="00AE442A">
        <w:rPr>
          <w:b/>
          <w:i w:val="0"/>
          <w:sz w:val="22"/>
        </w:rPr>
        <w:fldChar w:fldCharType="separate"/>
      </w:r>
      <w:r w:rsidR="006E6EC7">
        <w:rPr>
          <w:b/>
          <w:i w:val="0"/>
          <w:noProof/>
          <w:sz w:val="22"/>
        </w:rPr>
        <w:t>1</w:t>
      </w:r>
      <w:r w:rsidR="00763FE2" w:rsidRPr="00AE442A">
        <w:rPr>
          <w:b/>
          <w:i w:val="0"/>
          <w:sz w:val="22"/>
        </w:rPr>
        <w:fldChar w:fldCharType="end"/>
      </w:r>
      <w:r w:rsidRPr="00AE442A">
        <w:rPr>
          <w:b/>
          <w:i w:val="0"/>
          <w:sz w:val="22"/>
        </w:rPr>
        <w:t>: Stratejik Plan Üst Kurulu ve Stratejik Ekip Bilgileri</w:t>
      </w:r>
      <w:bookmarkEnd w:id="41"/>
    </w:p>
    <w:tbl>
      <w:tblPr>
        <w:tblStyle w:val="GridTable4Accent2"/>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837A7E" w:rsidRPr="001D5EEA" w:rsidTr="00837A7E">
        <w:trPr>
          <w:trHeight w:val="397"/>
        </w:trPr>
        <w:tc>
          <w:tcPr>
            <w:cnfStyle w:val="001000000000"/>
            <w:tcW w:w="4390" w:type="dxa"/>
            <w:vAlign w:val="center"/>
          </w:tcPr>
          <w:p w:rsidR="00837A7E" w:rsidRPr="00043486" w:rsidRDefault="00837A7E" w:rsidP="001D5EEA">
            <w:pPr>
              <w:spacing w:line="240" w:lineRule="auto"/>
              <w:rPr>
                <w:sz w:val="20"/>
              </w:rPr>
            </w:pPr>
            <w:r w:rsidRPr="00043486">
              <w:rPr>
                <w:rFonts w:asciiTheme="minorHAnsi" w:hAnsiTheme="minorHAnsi"/>
                <w:szCs w:val="22"/>
              </w:rPr>
              <w:t>Serdar AYNALI</w:t>
            </w:r>
          </w:p>
        </w:tc>
        <w:tc>
          <w:tcPr>
            <w:tcW w:w="2126" w:type="dxa"/>
            <w:vAlign w:val="center"/>
          </w:tcPr>
          <w:p w:rsidR="00837A7E" w:rsidRPr="00043486" w:rsidRDefault="00837A7E" w:rsidP="00AE442A">
            <w:pPr>
              <w:spacing w:line="240" w:lineRule="auto"/>
              <w:jc w:val="center"/>
              <w:cnfStyle w:val="000000000000"/>
            </w:pPr>
            <w:r w:rsidRPr="00043486">
              <w:rPr>
                <w:rFonts w:asciiTheme="minorHAnsi" w:hAnsiTheme="minorHAnsi"/>
                <w:szCs w:val="22"/>
              </w:rPr>
              <w:t>Okul Müdürü</w:t>
            </w:r>
          </w:p>
        </w:tc>
        <w:tc>
          <w:tcPr>
            <w:tcW w:w="4252" w:type="dxa"/>
          </w:tcPr>
          <w:p w:rsidR="00837A7E" w:rsidRPr="00043486" w:rsidRDefault="00796012" w:rsidP="001D5EEA">
            <w:pPr>
              <w:spacing w:line="240" w:lineRule="auto"/>
              <w:cnfStyle w:val="000000000000"/>
            </w:pPr>
            <w:r w:rsidRPr="00043486">
              <w:t>Nesrin UZDİLLİ</w:t>
            </w:r>
          </w:p>
        </w:tc>
        <w:tc>
          <w:tcPr>
            <w:tcW w:w="2410" w:type="dxa"/>
            <w:vAlign w:val="center"/>
          </w:tcPr>
          <w:p w:rsidR="00837A7E" w:rsidRPr="00043486" w:rsidRDefault="00837A7E" w:rsidP="00AE442A">
            <w:pPr>
              <w:spacing w:line="240" w:lineRule="auto"/>
              <w:jc w:val="center"/>
              <w:cnfStyle w:val="000000000000"/>
            </w:pPr>
            <w:r w:rsidRPr="00043486">
              <w:rPr>
                <w:rFonts w:ascii="Times New Roman" w:hAnsi="Times New Roman"/>
              </w:rPr>
              <w:t>Müdür Yardımcısı</w:t>
            </w:r>
          </w:p>
        </w:tc>
      </w:tr>
      <w:tr w:rsidR="00837A7E" w:rsidRPr="001D5EEA" w:rsidTr="00837A7E">
        <w:trPr>
          <w:cnfStyle w:val="000000100000"/>
          <w:trHeight w:val="397"/>
        </w:trPr>
        <w:tc>
          <w:tcPr>
            <w:cnfStyle w:val="001000000000"/>
            <w:tcW w:w="4390" w:type="dxa"/>
            <w:vAlign w:val="center"/>
          </w:tcPr>
          <w:p w:rsidR="00837A7E" w:rsidRPr="00043486" w:rsidRDefault="00796012" w:rsidP="001D5EEA">
            <w:pPr>
              <w:spacing w:line="240" w:lineRule="auto"/>
              <w:rPr>
                <w:sz w:val="20"/>
              </w:rPr>
            </w:pPr>
            <w:r w:rsidRPr="00043486">
              <w:rPr>
                <w:sz w:val="20"/>
              </w:rPr>
              <w:t>Halil GÖKTEPE</w:t>
            </w:r>
          </w:p>
        </w:tc>
        <w:tc>
          <w:tcPr>
            <w:tcW w:w="2126" w:type="dxa"/>
            <w:vAlign w:val="center"/>
          </w:tcPr>
          <w:p w:rsidR="00837A7E" w:rsidRPr="00043486" w:rsidRDefault="00837A7E" w:rsidP="00AE442A">
            <w:pPr>
              <w:spacing w:line="240" w:lineRule="auto"/>
              <w:jc w:val="center"/>
              <w:cnfStyle w:val="000000100000"/>
            </w:pPr>
            <w:r w:rsidRPr="00043486">
              <w:rPr>
                <w:rFonts w:asciiTheme="minorHAnsi" w:hAnsiTheme="minorHAnsi"/>
                <w:bCs/>
                <w:szCs w:val="22"/>
              </w:rPr>
              <w:t>Müdür Baş Yardımcısı</w:t>
            </w:r>
          </w:p>
        </w:tc>
        <w:tc>
          <w:tcPr>
            <w:tcW w:w="4252" w:type="dxa"/>
          </w:tcPr>
          <w:p w:rsidR="00837A7E" w:rsidRPr="00043486" w:rsidRDefault="00837A7E" w:rsidP="001D5EEA">
            <w:pPr>
              <w:spacing w:line="240" w:lineRule="auto"/>
              <w:cnfStyle w:val="000000100000"/>
            </w:pPr>
            <w:r w:rsidRPr="00043486">
              <w:rPr>
                <w:rFonts w:ascii="FranklinGothicMedium,Italic" w:hAnsi="FranklinGothicMedium,Italic" w:cs="FranklinGothicMedium,Italic"/>
                <w:iCs/>
              </w:rPr>
              <w:t>Aziz ARICI</w:t>
            </w:r>
          </w:p>
        </w:tc>
        <w:tc>
          <w:tcPr>
            <w:tcW w:w="2410" w:type="dxa"/>
            <w:vAlign w:val="center"/>
          </w:tcPr>
          <w:p w:rsidR="00837A7E" w:rsidRPr="00043486" w:rsidRDefault="00837A7E" w:rsidP="00AE442A">
            <w:pPr>
              <w:spacing w:line="240" w:lineRule="auto"/>
              <w:jc w:val="center"/>
              <w:cnfStyle w:val="000000100000"/>
            </w:pPr>
            <w:r w:rsidRPr="00043486">
              <w:rPr>
                <w:rFonts w:ascii="Times New Roman" w:hAnsi="Times New Roman"/>
              </w:rPr>
              <w:t>Öğretmen</w:t>
            </w:r>
          </w:p>
        </w:tc>
      </w:tr>
      <w:tr w:rsidR="00837A7E" w:rsidRPr="001D5EEA" w:rsidTr="00837A7E">
        <w:trPr>
          <w:trHeight w:val="397"/>
        </w:trPr>
        <w:tc>
          <w:tcPr>
            <w:cnfStyle w:val="001000000000"/>
            <w:tcW w:w="4390" w:type="dxa"/>
            <w:vAlign w:val="center"/>
          </w:tcPr>
          <w:p w:rsidR="00837A7E" w:rsidRPr="00043486" w:rsidRDefault="00837A7E" w:rsidP="001D5EEA">
            <w:pPr>
              <w:spacing w:line="240" w:lineRule="auto"/>
              <w:rPr>
                <w:sz w:val="20"/>
              </w:rPr>
            </w:pPr>
            <w:r w:rsidRPr="00043486">
              <w:rPr>
                <w:rFonts w:asciiTheme="minorHAnsi" w:hAnsiTheme="minorHAnsi"/>
                <w:szCs w:val="22"/>
              </w:rPr>
              <w:t>Mustafa Sercan YÜKSEL</w:t>
            </w:r>
          </w:p>
        </w:tc>
        <w:tc>
          <w:tcPr>
            <w:tcW w:w="2126" w:type="dxa"/>
            <w:vAlign w:val="center"/>
          </w:tcPr>
          <w:p w:rsidR="00837A7E" w:rsidRPr="00043486" w:rsidRDefault="00796012" w:rsidP="00AE442A">
            <w:pPr>
              <w:spacing w:line="240" w:lineRule="auto"/>
              <w:jc w:val="center"/>
              <w:cnfStyle w:val="000000000000"/>
            </w:pPr>
            <w:r w:rsidRPr="00043486">
              <w:t>Müdür Yardımcısı</w:t>
            </w:r>
          </w:p>
        </w:tc>
        <w:tc>
          <w:tcPr>
            <w:tcW w:w="4252" w:type="dxa"/>
          </w:tcPr>
          <w:p w:rsidR="00837A7E" w:rsidRPr="00043486" w:rsidRDefault="00837A7E" w:rsidP="001D5EEA">
            <w:pPr>
              <w:spacing w:line="240" w:lineRule="auto"/>
              <w:cnfStyle w:val="000000000000"/>
            </w:pPr>
            <w:r w:rsidRPr="00043486">
              <w:rPr>
                <w:rFonts w:ascii="FranklinGothicMedium,Italic" w:hAnsi="FranklinGothicMedium,Italic" w:cs="FranklinGothicMedium,Italic"/>
                <w:iCs/>
              </w:rPr>
              <w:t>Zeynep DEMİRCİ</w:t>
            </w:r>
          </w:p>
        </w:tc>
        <w:tc>
          <w:tcPr>
            <w:tcW w:w="2410" w:type="dxa"/>
            <w:vAlign w:val="center"/>
          </w:tcPr>
          <w:p w:rsidR="00837A7E" w:rsidRPr="00043486" w:rsidRDefault="00837A7E" w:rsidP="00AE442A">
            <w:pPr>
              <w:jc w:val="center"/>
              <w:cnfStyle w:val="000000000000"/>
            </w:pPr>
            <w:r w:rsidRPr="00043486">
              <w:rPr>
                <w:rFonts w:ascii="Times New Roman" w:hAnsi="Times New Roman"/>
              </w:rPr>
              <w:t>Öğretmen</w:t>
            </w:r>
          </w:p>
        </w:tc>
      </w:tr>
      <w:tr w:rsidR="00837A7E" w:rsidRPr="001D5EEA" w:rsidTr="00837A7E">
        <w:trPr>
          <w:cnfStyle w:val="000000100000"/>
          <w:trHeight w:val="397"/>
        </w:trPr>
        <w:tc>
          <w:tcPr>
            <w:cnfStyle w:val="001000000000"/>
            <w:tcW w:w="4390" w:type="dxa"/>
            <w:vAlign w:val="center"/>
          </w:tcPr>
          <w:p w:rsidR="00837A7E" w:rsidRPr="00043486" w:rsidRDefault="006A4B48" w:rsidP="001D5EEA">
            <w:pPr>
              <w:spacing w:line="240" w:lineRule="auto"/>
              <w:rPr>
                <w:sz w:val="20"/>
              </w:rPr>
            </w:pPr>
            <w:r w:rsidRPr="00043486">
              <w:rPr>
                <w:sz w:val="20"/>
              </w:rPr>
              <w:t>Fevzi ZAYİM</w:t>
            </w:r>
          </w:p>
        </w:tc>
        <w:tc>
          <w:tcPr>
            <w:tcW w:w="2126" w:type="dxa"/>
            <w:vAlign w:val="center"/>
          </w:tcPr>
          <w:p w:rsidR="00837A7E" w:rsidRPr="00043486" w:rsidRDefault="00837A7E" w:rsidP="00AE442A">
            <w:pPr>
              <w:spacing w:line="240" w:lineRule="auto"/>
              <w:jc w:val="center"/>
              <w:cnfStyle w:val="000000100000"/>
            </w:pPr>
            <w:r w:rsidRPr="00043486">
              <w:rPr>
                <w:rFonts w:asciiTheme="minorHAnsi" w:hAnsiTheme="minorHAnsi"/>
                <w:szCs w:val="22"/>
              </w:rPr>
              <w:t>Okul Aile Birliği Başkanı</w:t>
            </w:r>
          </w:p>
        </w:tc>
        <w:tc>
          <w:tcPr>
            <w:tcW w:w="4252" w:type="dxa"/>
          </w:tcPr>
          <w:p w:rsidR="00837A7E" w:rsidRPr="00043486" w:rsidRDefault="00796012" w:rsidP="001D5EEA">
            <w:pPr>
              <w:spacing w:line="240" w:lineRule="auto"/>
              <w:cnfStyle w:val="000000100000"/>
            </w:pPr>
            <w:r w:rsidRPr="00043486">
              <w:t>Ozan ÇİFTKAYA</w:t>
            </w:r>
          </w:p>
        </w:tc>
        <w:tc>
          <w:tcPr>
            <w:tcW w:w="2410" w:type="dxa"/>
            <w:vAlign w:val="center"/>
          </w:tcPr>
          <w:p w:rsidR="00837A7E" w:rsidRPr="00043486" w:rsidRDefault="00837A7E" w:rsidP="00AE442A">
            <w:pPr>
              <w:jc w:val="center"/>
              <w:cnfStyle w:val="000000100000"/>
            </w:pPr>
            <w:r w:rsidRPr="00043486">
              <w:rPr>
                <w:rFonts w:ascii="Times New Roman" w:hAnsi="Times New Roman"/>
              </w:rPr>
              <w:t>Öğretmen</w:t>
            </w:r>
          </w:p>
        </w:tc>
      </w:tr>
      <w:tr w:rsidR="00837A7E" w:rsidRPr="001D5EEA" w:rsidTr="00AE442A">
        <w:trPr>
          <w:trHeight w:val="397"/>
        </w:trPr>
        <w:tc>
          <w:tcPr>
            <w:cnfStyle w:val="001000000000"/>
            <w:tcW w:w="4390" w:type="dxa"/>
            <w:vAlign w:val="center"/>
          </w:tcPr>
          <w:p w:rsidR="00837A7E" w:rsidRPr="00043486" w:rsidRDefault="00837A7E" w:rsidP="001D5EEA">
            <w:pPr>
              <w:spacing w:line="240" w:lineRule="auto"/>
              <w:rPr>
                <w:sz w:val="20"/>
              </w:rPr>
            </w:pPr>
            <w:r w:rsidRPr="00043486">
              <w:rPr>
                <w:rFonts w:asciiTheme="minorHAnsi" w:hAnsiTheme="minorHAnsi"/>
                <w:szCs w:val="22"/>
              </w:rPr>
              <w:t>Yalçın KAS</w:t>
            </w:r>
          </w:p>
        </w:tc>
        <w:tc>
          <w:tcPr>
            <w:tcW w:w="2126" w:type="dxa"/>
            <w:vAlign w:val="center"/>
          </w:tcPr>
          <w:p w:rsidR="00837A7E" w:rsidRPr="00043486" w:rsidRDefault="00837A7E" w:rsidP="00AE442A">
            <w:pPr>
              <w:spacing w:line="240" w:lineRule="auto"/>
              <w:jc w:val="center"/>
              <w:cnfStyle w:val="000000000000"/>
            </w:pPr>
            <w:r w:rsidRPr="00043486">
              <w:rPr>
                <w:rFonts w:asciiTheme="minorHAnsi" w:hAnsiTheme="minorHAnsi"/>
                <w:szCs w:val="22"/>
              </w:rPr>
              <w:t>Okul Aile Birliği Yönetim Kurulu Üyesi</w:t>
            </w:r>
          </w:p>
        </w:tc>
        <w:tc>
          <w:tcPr>
            <w:tcW w:w="4252" w:type="dxa"/>
            <w:vAlign w:val="center"/>
          </w:tcPr>
          <w:p w:rsidR="00837A7E" w:rsidRPr="00043486" w:rsidRDefault="00837A7E" w:rsidP="001D5EEA">
            <w:pPr>
              <w:spacing w:line="240" w:lineRule="auto"/>
              <w:cnfStyle w:val="000000000000"/>
              <w:rPr>
                <w:rPrChange w:id="42" w:author="Windows Kullanıcısı" w:date="2019-12-13T09:32:00Z">
                  <w:rPr/>
                </w:rPrChange>
              </w:rPr>
            </w:pPr>
          </w:p>
        </w:tc>
        <w:tc>
          <w:tcPr>
            <w:tcW w:w="2410" w:type="dxa"/>
            <w:vAlign w:val="center"/>
          </w:tcPr>
          <w:p w:rsidR="00837A7E" w:rsidRPr="00043486" w:rsidRDefault="00837A7E" w:rsidP="00AE442A">
            <w:pPr>
              <w:jc w:val="center"/>
              <w:cnfStyle w:val="000000000000"/>
              <w:rPr>
                <w:rPrChange w:id="43" w:author="Windows Kullanıcısı" w:date="2019-12-13T09:32:00Z">
                  <w:rPr/>
                </w:rPrChange>
              </w:rPr>
            </w:pP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44" w:name="_Toc535854288"/>
      <w:r w:rsidRPr="00B908D9">
        <w:rPr>
          <w:rFonts w:eastAsia="SimSun"/>
          <w:b/>
          <w:color w:val="C45911" w:themeColor="accent2" w:themeShade="BF"/>
          <w:sz w:val="28"/>
          <w:szCs w:val="24"/>
        </w:rPr>
        <w:lastRenderedPageBreak/>
        <w:t>DURUM ANALİZİ</w:t>
      </w:r>
      <w:bookmarkEnd w:id="44"/>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45"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45"/>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46" w:name="_Toc534829217"/>
      <w:bookmarkStart w:id="47" w:name="_Toc535854290"/>
      <w:r w:rsidRPr="00454D00">
        <w:rPr>
          <w:rFonts w:eastAsia="SimSun"/>
          <w:b/>
          <w:color w:val="C45911" w:themeColor="accent2" w:themeShade="BF"/>
          <w:sz w:val="28"/>
          <w:szCs w:val="40"/>
        </w:rPr>
        <w:t>Okulun Kısa Tanıtımı</w:t>
      </w:r>
      <w:bookmarkEnd w:id="46"/>
      <w:bookmarkEnd w:id="47"/>
    </w:p>
    <w:p w:rsidR="00454D00" w:rsidRDefault="00E86B96" w:rsidP="00454D00">
      <w:pPr>
        <w:keepNext/>
        <w:keepLines/>
        <w:spacing w:after="0" w:line="360" w:lineRule="auto"/>
        <w:jc w:val="both"/>
        <w:outlineLvl w:val="0"/>
        <w:rPr>
          <w:rFonts w:eastAsia="SimSun"/>
          <w:b/>
          <w:color w:val="C45911" w:themeColor="accent2" w:themeShade="BF"/>
          <w:sz w:val="28"/>
          <w:szCs w:val="40"/>
        </w:rPr>
      </w:pPr>
      <w:r w:rsidRPr="00E86B96">
        <w:rPr>
          <w:rFonts w:eastAsia="SimSun"/>
          <w:b/>
          <w:color w:val="C45911" w:themeColor="accent2" w:themeShade="BF"/>
          <w:sz w:val="28"/>
          <w:szCs w:val="40"/>
        </w:rPr>
        <w:t xml:space="preserve">Okulumuz devlet parasız yatılı bir okuldur. </w:t>
      </w:r>
      <w:r w:rsidR="00E92844" w:rsidRPr="00E92844">
        <w:rPr>
          <w:rFonts w:eastAsia="SimSun"/>
          <w:b/>
          <w:color w:val="0000CC"/>
          <w:sz w:val="28"/>
          <w:szCs w:val="40"/>
        </w:rPr>
        <w:t xml:space="preserve">324 </w:t>
      </w:r>
      <w:r w:rsidRPr="00E86B96">
        <w:rPr>
          <w:rFonts w:eastAsia="SimSun"/>
          <w:b/>
          <w:color w:val="C45911" w:themeColor="accent2" w:themeShade="BF"/>
          <w:sz w:val="28"/>
          <w:szCs w:val="40"/>
        </w:rPr>
        <w:t xml:space="preserve">öğrenci kapasiteli yeni pansiyon binamız mevcuttur. Oda sistemli olan pansiyonumuz son derece konforlu ve nezih bir ortama </w:t>
      </w:r>
      <w:proofErr w:type="gramStart"/>
      <w:r w:rsidRPr="00E86B96">
        <w:rPr>
          <w:rFonts w:eastAsia="SimSun"/>
          <w:b/>
          <w:color w:val="C45911" w:themeColor="accent2" w:themeShade="BF"/>
          <w:sz w:val="28"/>
          <w:szCs w:val="40"/>
        </w:rPr>
        <w:t>sahiptir.Eskişehir</w:t>
      </w:r>
      <w:proofErr w:type="gramEnd"/>
      <w:r w:rsidRPr="00E86B96">
        <w:rPr>
          <w:rFonts w:eastAsia="SimSun"/>
          <w:b/>
          <w:color w:val="C45911" w:themeColor="accent2" w:themeShade="BF"/>
          <w:sz w:val="28"/>
          <w:szCs w:val="40"/>
        </w:rPr>
        <w:t xml:space="preserve"> İl Merkezine 70 km uzaklıktadır.</w:t>
      </w:r>
      <w:r>
        <w:rPr>
          <w:rFonts w:eastAsia="SimSun"/>
          <w:b/>
          <w:color w:val="C45911" w:themeColor="accent2" w:themeShade="BF"/>
          <w:sz w:val="28"/>
          <w:szCs w:val="40"/>
        </w:rPr>
        <w:t xml:space="preserve"> Bu yıl teniste okulumuz il birinciliği kazanmıştır.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Del="0028214E" w:rsidRDefault="00454D00" w:rsidP="00454D00">
      <w:pPr>
        <w:keepNext/>
        <w:keepLines/>
        <w:spacing w:after="0" w:line="360" w:lineRule="auto"/>
        <w:jc w:val="both"/>
        <w:outlineLvl w:val="0"/>
        <w:rPr>
          <w:del w:id="48" w:author="BEYLİKOVA FEN LİSESİ" w:date="2019-02-21T15:40:00Z"/>
          <w:rFonts w:eastAsia="SimSun"/>
          <w:b/>
          <w:color w:val="C45911" w:themeColor="accent2" w:themeShade="BF"/>
          <w:sz w:val="28"/>
          <w:szCs w:val="40"/>
        </w:rPr>
      </w:pPr>
    </w:p>
    <w:p w:rsidR="00454D00" w:rsidDel="0028214E" w:rsidRDefault="00454D00" w:rsidP="00454D00">
      <w:pPr>
        <w:keepNext/>
        <w:keepLines/>
        <w:spacing w:after="0" w:line="360" w:lineRule="auto"/>
        <w:jc w:val="both"/>
        <w:outlineLvl w:val="0"/>
        <w:rPr>
          <w:del w:id="49" w:author="BEYLİKOVA FEN LİSESİ" w:date="2019-02-21T15:40:00Z"/>
          <w:rFonts w:eastAsia="SimSun"/>
          <w:b/>
          <w:color w:val="C45911" w:themeColor="accent2" w:themeShade="BF"/>
          <w:sz w:val="28"/>
          <w:szCs w:val="40"/>
        </w:rPr>
      </w:pPr>
    </w:p>
    <w:p w:rsidR="00454D00" w:rsidDel="0028214E" w:rsidRDefault="00454D00" w:rsidP="00454D00">
      <w:pPr>
        <w:keepNext/>
        <w:keepLines/>
        <w:spacing w:after="0" w:line="360" w:lineRule="auto"/>
        <w:jc w:val="both"/>
        <w:outlineLvl w:val="0"/>
        <w:rPr>
          <w:del w:id="50" w:author="BEYLİKOVA FEN LİSESİ" w:date="2019-02-21T15:39:00Z"/>
          <w:rFonts w:eastAsia="SimSun"/>
          <w:b/>
          <w:color w:val="C45911" w:themeColor="accent2" w:themeShade="BF"/>
          <w:sz w:val="28"/>
          <w:szCs w:val="40"/>
        </w:rPr>
      </w:pP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51" w:name="_Toc535854292"/>
      <w:r w:rsidRPr="00454D00">
        <w:rPr>
          <w:rFonts w:ascii="Book Antiqua" w:eastAsia="SimSun" w:hAnsi="Book Antiqua" w:cs="Times New Roman"/>
          <w:b/>
          <w:color w:val="C45911" w:themeColor="accent2" w:themeShade="BF"/>
          <w:sz w:val="28"/>
          <w:szCs w:val="40"/>
        </w:rPr>
        <w:t>Okul Künyesi</w:t>
      </w:r>
      <w:bookmarkEnd w:id="51"/>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52" w:name="_Toc535854436"/>
      <w:r w:rsidRPr="00454D00">
        <w:rPr>
          <w:b/>
          <w:i w:val="0"/>
          <w:sz w:val="22"/>
        </w:rPr>
        <w:t xml:space="preserve">Tablo </w:t>
      </w:r>
      <w:r w:rsidR="00763FE2" w:rsidRPr="00454D00">
        <w:rPr>
          <w:b/>
          <w:i w:val="0"/>
          <w:sz w:val="22"/>
        </w:rPr>
        <w:fldChar w:fldCharType="begin"/>
      </w:r>
      <w:r w:rsidRPr="00454D00">
        <w:rPr>
          <w:b/>
          <w:i w:val="0"/>
          <w:sz w:val="22"/>
        </w:rPr>
        <w:instrText xml:space="preserve"> SEQ Tablo \* ARABIC </w:instrText>
      </w:r>
      <w:r w:rsidR="00763FE2" w:rsidRPr="00454D00">
        <w:rPr>
          <w:b/>
          <w:i w:val="0"/>
          <w:sz w:val="22"/>
        </w:rPr>
        <w:fldChar w:fldCharType="separate"/>
      </w:r>
      <w:r w:rsidR="006E6EC7">
        <w:rPr>
          <w:b/>
          <w:i w:val="0"/>
          <w:noProof/>
          <w:sz w:val="22"/>
        </w:rPr>
        <w:t>2</w:t>
      </w:r>
      <w:r w:rsidR="00763FE2" w:rsidRPr="00454D00">
        <w:rPr>
          <w:b/>
          <w:i w:val="0"/>
          <w:sz w:val="22"/>
        </w:rPr>
        <w:fldChar w:fldCharType="end"/>
      </w:r>
      <w:r w:rsidRPr="00454D00">
        <w:rPr>
          <w:b/>
          <w:i w:val="0"/>
          <w:sz w:val="22"/>
        </w:rPr>
        <w:t>: Okul Künyesi</w:t>
      </w:r>
      <w:bookmarkEnd w:id="52"/>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837A7E" w:rsidP="00454D00">
            <w:pPr>
              <w:cnfStyle w:val="000000100000"/>
              <w:rPr>
                <w:sz w:val="20"/>
              </w:rPr>
            </w:pPr>
            <w:r w:rsidRPr="00837A7E">
              <w:rPr>
                <w:sz w:val="20"/>
              </w:rPr>
              <w:t xml:space="preserve">Yunus Emre Mahallesi, Yunus Emre </w:t>
            </w:r>
            <w:proofErr w:type="spellStart"/>
            <w:r w:rsidRPr="00837A7E">
              <w:rPr>
                <w:sz w:val="20"/>
              </w:rPr>
              <w:t>Cd</w:t>
            </w:r>
            <w:proofErr w:type="spellEnd"/>
            <w:r w:rsidRPr="00035DB1">
              <w:rPr>
                <w:sz w:val="20"/>
              </w:rPr>
              <w:t>.</w:t>
            </w:r>
            <w:r w:rsidR="00BD54B1" w:rsidRPr="00035DB1">
              <w:rPr>
                <w:sz w:val="20"/>
              </w:rPr>
              <w:t xml:space="preserve"> No: </w:t>
            </w:r>
            <w:proofErr w:type="gramStart"/>
            <w:r w:rsidR="00BD54B1" w:rsidRPr="00035DB1">
              <w:rPr>
                <w:sz w:val="20"/>
              </w:rPr>
              <w:t>90</w:t>
            </w:r>
            <w:r w:rsidRPr="00BD54B1">
              <w:rPr>
                <w:color w:val="0000CC"/>
                <w:sz w:val="20"/>
              </w:rPr>
              <w:t xml:space="preserve"> </w:t>
            </w:r>
            <w:r w:rsidR="00BD54B1">
              <w:rPr>
                <w:color w:val="0000CC"/>
                <w:sz w:val="20"/>
              </w:rPr>
              <w:t xml:space="preserve"> </w:t>
            </w:r>
            <w:r w:rsidRPr="00837A7E">
              <w:rPr>
                <w:sz w:val="20"/>
              </w:rPr>
              <w:t>26750</w:t>
            </w:r>
            <w:proofErr w:type="gramEnd"/>
            <w:r w:rsidR="00BD54B1">
              <w:rPr>
                <w:sz w:val="20"/>
              </w:rPr>
              <w:t>-</w:t>
            </w:r>
            <w:r w:rsidRPr="00837A7E">
              <w:rPr>
                <w:sz w:val="20"/>
              </w:rPr>
              <w:t xml:space="preserve"> Beylikova/Eskişehir</w:t>
            </w:r>
          </w:p>
        </w:tc>
        <w:tc>
          <w:tcPr>
            <w:tcW w:w="981" w:type="pct"/>
            <w:gridSpan w:val="2"/>
            <w:noWrap/>
            <w:hideMark/>
          </w:tcPr>
          <w:p w:rsidR="00454D00" w:rsidRPr="00415114" w:rsidRDefault="00454D00" w:rsidP="00454D00">
            <w:pPr>
              <w:cnfStyle w:val="000000100000"/>
              <w:rPr>
                <w:sz w:val="20"/>
              </w:rPr>
            </w:pPr>
            <w:r w:rsidRPr="00415114">
              <w:rPr>
                <w:b/>
                <w:sz w:val="20"/>
              </w:rPr>
              <w:t>Coğrafi Konum (link)</w:t>
            </w:r>
            <w:r w:rsidRPr="00415114">
              <w:rPr>
                <w:b/>
                <w:sz w:val="20"/>
                <w:highlight w:val="yellow"/>
              </w:rPr>
              <w:t>*</w:t>
            </w:r>
            <w:r w:rsidRPr="00415114">
              <w:rPr>
                <w:b/>
                <w:sz w:val="20"/>
              </w:rPr>
              <w:t>:</w:t>
            </w:r>
          </w:p>
        </w:tc>
        <w:tc>
          <w:tcPr>
            <w:tcW w:w="1572" w:type="pct"/>
            <w:gridSpan w:val="2"/>
          </w:tcPr>
          <w:p w:rsidR="00454D00" w:rsidRPr="00415114" w:rsidRDefault="00454D00" w:rsidP="00454D00">
            <w:pPr>
              <w:cnfStyle w:val="000000100000"/>
              <w:rPr>
                <w:sz w:val="20"/>
              </w:rPr>
            </w:pP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035DB1" w:rsidRDefault="00837A7E" w:rsidP="00454D00">
            <w:pPr>
              <w:cnfStyle w:val="000000000000"/>
              <w:rPr>
                <w:sz w:val="20"/>
              </w:rPr>
            </w:pPr>
            <w:r w:rsidRPr="00035DB1">
              <w:rPr>
                <w:sz w:val="20"/>
              </w:rPr>
              <w:t>02225313420</w:t>
            </w:r>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E86B96" w:rsidP="00454D00">
            <w:pPr>
              <w:cnfStyle w:val="000000000000"/>
              <w:rPr>
                <w:sz w:val="20"/>
              </w:rPr>
            </w:pPr>
            <w:ins w:id="53" w:author="BEYLİKOVA FEN LİSESİ" w:date="2019-02-21T15:25:00Z">
              <w:r>
                <w:rPr>
                  <w:sz w:val="20"/>
                </w:rPr>
                <w:t>-</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837A7E" w:rsidP="00454D00">
            <w:pPr>
              <w:cnfStyle w:val="000000100000"/>
              <w:rPr>
                <w:b/>
                <w:sz w:val="20"/>
              </w:rPr>
            </w:pPr>
            <w:r>
              <w:rPr>
                <w:b/>
                <w:sz w:val="20"/>
              </w:rPr>
              <w:t>759942@meb.k12.tr</w:t>
            </w:r>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837A7E" w:rsidRPr="00837A7E" w:rsidRDefault="00763FE2" w:rsidP="00837A7E">
            <w:pPr>
              <w:cnfStyle w:val="000000100000"/>
              <w:rPr>
                <w:ins w:id="54" w:author="BEYLİKOVA FEN LİSESİ" w:date="2019-02-21T12:58:00Z"/>
                <w:rStyle w:val="Kpr"/>
                <w:sz w:val="20"/>
              </w:rPr>
            </w:pPr>
            <w:ins w:id="55" w:author="BEYLİKOVA FEN LİSESİ" w:date="2019-02-21T12:58:00Z">
              <w:r w:rsidRPr="00837A7E">
                <w:rPr>
                  <w:sz w:val="20"/>
                </w:rPr>
                <w:fldChar w:fldCharType="begin"/>
              </w:r>
              <w:r w:rsidR="00837A7E" w:rsidRPr="00837A7E">
                <w:rPr>
                  <w:sz w:val="20"/>
                </w:rPr>
                <w:instrText xml:space="preserve"> HYPERLINK "http://beylikovafen.meb.k12.tr/" </w:instrText>
              </w:r>
              <w:r w:rsidRPr="00837A7E">
                <w:rPr>
                  <w:sz w:val="20"/>
                </w:rPr>
                <w:fldChar w:fldCharType="separate"/>
              </w:r>
            </w:ins>
          </w:p>
          <w:p w:rsidR="00837A7E" w:rsidRPr="00035DB1" w:rsidRDefault="00837A7E" w:rsidP="00837A7E">
            <w:pPr>
              <w:cnfStyle w:val="000000100000"/>
              <w:rPr>
                <w:rStyle w:val="Kpr"/>
                <w:color w:val="auto"/>
                <w:sz w:val="20"/>
              </w:rPr>
            </w:pPr>
            <w:proofErr w:type="spellStart"/>
            <w:r w:rsidRPr="00035DB1">
              <w:rPr>
                <w:rStyle w:val="Kpr"/>
                <w:color w:val="auto"/>
                <w:sz w:val="20"/>
              </w:rPr>
              <w:t>beylikovafen</w:t>
            </w:r>
            <w:proofErr w:type="spellEnd"/>
            <w:r w:rsidRPr="00035DB1">
              <w:rPr>
                <w:rStyle w:val="Kpr"/>
                <w:color w:val="auto"/>
                <w:sz w:val="20"/>
              </w:rPr>
              <w:t>.</w:t>
            </w:r>
            <w:proofErr w:type="spellStart"/>
            <w:r w:rsidRPr="00035DB1">
              <w:rPr>
                <w:rStyle w:val="Kpr"/>
                <w:color w:val="auto"/>
                <w:sz w:val="20"/>
              </w:rPr>
              <w:t>meb</w:t>
            </w:r>
            <w:proofErr w:type="spellEnd"/>
            <w:r w:rsidRPr="00035DB1">
              <w:rPr>
                <w:rStyle w:val="Kpr"/>
                <w:color w:val="auto"/>
                <w:sz w:val="20"/>
              </w:rPr>
              <w:t>.k12.tr</w:t>
            </w:r>
          </w:p>
          <w:p w:rsidR="00454D00" w:rsidRPr="00415114" w:rsidRDefault="00763FE2" w:rsidP="00837A7E">
            <w:pPr>
              <w:cnfStyle w:val="000000100000"/>
              <w:rPr>
                <w:sz w:val="20"/>
              </w:rPr>
            </w:pPr>
            <w:ins w:id="56" w:author="BEYLİKOVA FEN LİSESİ" w:date="2019-02-21T12:58:00Z">
              <w:r w:rsidRPr="00837A7E">
                <w:rPr>
                  <w:sz w:val="20"/>
                </w:rPr>
                <w:fldChar w:fldCharType="end"/>
              </w:r>
            </w:ins>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9E747C" w:rsidP="00454D00">
            <w:pPr>
              <w:cnfStyle w:val="000000000000"/>
              <w:rPr>
                <w:b/>
                <w:sz w:val="20"/>
              </w:rPr>
            </w:pPr>
            <w:r>
              <w:rPr>
                <w:b/>
                <w:sz w:val="20"/>
              </w:rPr>
              <w:t>759942</w:t>
            </w:r>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837A7E" w:rsidP="00454D00">
            <w:pPr>
              <w:cnfStyle w:val="000000000000"/>
              <w:rPr>
                <w:sz w:val="20"/>
              </w:rPr>
            </w:pPr>
            <w:r>
              <w:rPr>
                <w:sz w:val="20"/>
              </w:rPr>
              <w:t>T</w:t>
            </w:r>
            <w:r w:rsidR="00C6093A">
              <w:rPr>
                <w:sz w:val="20"/>
              </w:rPr>
              <w:t>am Gün</w:t>
            </w:r>
            <w:r w:rsidR="00035DB1">
              <w:rPr>
                <w:sz w:val="20"/>
              </w:rPr>
              <w:t xml:space="preserve">  </w:t>
            </w:r>
            <w:r w:rsidR="00454D00" w:rsidRPr="00415114">
              <w:rPr>
                <w:sz w:val="20"/>
              </w:rPr>
              <w:t>(Tam Gün/İkili Eğitim)</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p>
        </w:tc>
        <w:tc>
          <w:tcPr>
            <w:tcW w:w="981" w:type="pct"/>
            <w:gridSpan w:val="2"/>
            <w:noWrap/>
          </w:tcPr>
          <w:p w:rsidR="00454D00" w:rsidRPr="00415114" w:rsidRDefault="00454D00" w:rsidP="00454D00">
            <w:pPr>
              <w:cnfStyle w:val="000000100000"/>
              <w:rPr>
                <w:b/>
                <w:sz w:val="20"/>
              </w:rPr>
            </w:pPr>
            <w:r w:rsidRPr="00415114">
              <w:rPr>
                <w:b/>
                <w:sz w:val="20"/>
              </w:rPr>
              <w:t>Toplam Çalışan Sayısı</w:t>
            </w:r>
            <w:r w:rsidRPr="00415114">
              <w:rPr>
                <w:b/>
                <w:sz w:val="20"/>
                <w:highlight w:val="yellow"/>
              </w:rPr>
              <w:t>*</w:t>
            </w:r>
          </w:p>
        </w:tc>
        <w:tc>
          <w:tcPr>
            <w:tcW w:w="1572" w:type="pct"/>
            <w:gridSpan w:val="2"/>
          </w:tcPr>
          <w:p w:rsidR="00454D00" w:rsidRPr="00415114" w:rsidRDefault="00454D00" w:rsidP="00454D00">
            <w:pPr>
              <w:cnfStyle w:val="000000100000"/>
              <w:rPr>
                <w:sz w:val="20"/>
              </w:rPr>
            </w:pP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035DB1" w:rsidRDefault="00037414" w:rsidP="00454D00">
            <w:pPr>
              <w:cnfStyle w:val="000000000000"/>
              <w:rPr>
                <w:sz w:val="20"/>
              </w:rPr>
            </w:pPr>
            <w:r w:rsidRPr="00035DB1">
              <w:rPr>
                <w:sz w:val="20"/>
              </w:rPr>
              <w:t>127</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035DB1" w:rsidRDefault="00037414" w:rsidP="00454D00">
            <w:pPr>
              <w:cnfStyle w:val="000000000000"/>
              <w:rPr>
                <w:sz w:val="20"/>
              </w:rPr>
            </w:pPr>
            <w:r w:rsidRPr="00035DB1">
              <w:rPr>
                <w:sz w:val="20"/>
              </w:rPr>
              <w:t>14</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035DB1" w:rsidRDefault="00037414" w:rsidP="00454D00">
            <w:pPr>
              <w:cnfStyle w:val="000000100000"/>
              <w:rPr>
                <w:sz w:val="20"/>
              </w:rPr>
            </w:pPr>
            <w:r w:rsidRPr="00035DB1">
              <w:rPr>
                <w:sz w:val="20"/>
              </w:rPr>
              <w:t>147</w:t>
            </w: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035DB1" w:rsidRDefault="00037414" w:rsidP="00454D00">
            <w:pPr>
              <w:cnfStyle w:val="000000100000"/>
              <w:rPr>
                <w:sz w:val="20"/>
              </w:rPr>
            </w:pPr>
            <w:r w:rsidRPr="00035DB1">
              <w:rPr>
                <w:sz w:val="20"/>
              </w:rPr>
              <w:t>4</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035DB1" w:rsidRDefault="00037414" w:rsidP="00454D00">
            <w:pPr>
              <w:cnfStyle w:val="000000000000"/>
              <w:rPr>
                <w:sz w:val="20"/>
              </w:rPr>
            </w:pPr>
            <w:r w:rsidRPr="00035DB1">
              <w:rPr>
                <w:sz w:val="20"/>
              </w:rPr>
              <w:t>274</w:t>
            </w: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035DB1" w:rsidRDefault="00037414" w:rsidP="00454D00">
            <w:pPr>
              <w:cnfStyle w:val="000000000000"/>
              <w:rPr>
                <w:sz w:val="20"/>
              </w:rPr>
            </w:pPr>
            <w:r w:rsidRPr="00035DB1">
              <w:rPr>
                <w:sz w:val="20"/>
              </w:rPr>
              <w:t>18</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035DB1" w:rsidRDefault="00454D00" w:rsidP="00454D00">
            <w:pPr>
              <w:cnfStyle w:val="000000100000"/>
              <w:rPr>
                <w:sz w:val="20"/>
              </w:rPr>
            </w:pPr>
            <w:r w:rsidRPr="00035DB1">
              <w:rPr>
                <w:sz w:val="20"/>
              </w:rPr>
              <w:t>:</w:t>
            </w:r>
            <w:r w:rsidR="00C6093A" w:rsidRPr="00035DB1">
              <w:rPr>
                <w:sz w:val="20"/>
              </w:rPr>
              <w:t>25</w:t>
            </w:r>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035DB1" w:rsidRDefault="00454D00" w:rsidP="00454D00">
            <w:pPr>
              <w:cnfStyle w:val="000000100000"/>
              <w:rPr>
                <w:sz w:val="20"/>
              </w:rPr>
            </w:pPr>
            <w:r w:rsidRPr="00035DB1">
              <w:rPr>
                <w:sz w:val="20"/>
              </w:rPr>
              <w:t>:</w:t>
            </w:r>
            <w:r w:rsidR="00C6093A" w:rsidRPr="00035DB1">
              <w:rPr>
                <w:sz w:val="20"/>
              </w:rPr>
              <w:t>25</w:t>
            </w:r>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rPr>
                <w:sz w:val="20"/>
              </w:rPr>
            </w:pPr>
            <w:r w:rsidRPr="00415114">
              <w:rPr>
                <w:sz w:val="20"/>
              </w:rPr>
              <w:t>:</w:t>
            </w:r>
            <w:r w:rsidR="00C6093A">
              <w:rPr>
                <w:sz w:val="20"/>
              </w:rPr>
              <w:t>23</w:t>
            </w:r>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Öğrenci Başına Düşen Toplam Gider Miktarı</w:t>
            </w:r>
            <w:r w:rsidRPr="00415114">
              <w:rPr>
                <w:sz w:val="20"/>
                <w:highlight w:val="yellow"/>
              </w:rPr>
              <w:t>*</w:t>
            </w:r>
          </w:p>
        </w:tc>
        <w:tc>
          <w:tcPr>
            <w:tcW w:w="695" w:type="pct"/>
          </w:tcPr>
          <w:p w:rsidR="00454D00" w:rsidRPr="00415114" w:rsidRDefault="009E747C" w:rsidP="00454D00">
            <w:pPr>
              <w:cnfStyle w:val="000000100000"/>
              <w:rPr>
                <w:sz w:val="20"/>
              </w:rPr>
            </w:pPr>
            <w:r>
              <w:rPr>
                <w:sz w:val="20"/>
              </w:rPr>
              <w:t>2662</w:t>
            </w:r>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035DB1" w:rsidRDefault="007D283F" w:rsidP="00454D00">
            <w:pPr>
              <w:cnfStyle w:val="000000100000"/>
              <w:rPr>
                <w:sz w:val="20"/>
              </w:rPr>
            </w:pPr>
            <w:r w:rsidRPr="00035DB1">
              <w:rPr>
                <w:sz w:val="20"/>
              </w:rPr>
              <w:t>2</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57"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58" w:name="_Toc535854293"/>
      <w:r w:rsidRPr="00B908D9">
        <w:rPr>
          <w:rFonts w:ascii="Book Antiqua" w:eastAsia="SimSun" w:hAnsi="Book Antiqua" w:cs="Times New Roman"/>
          <w:b/>
          <w:color w:val="C45911" w:themeColor="accent2" w:themeShade="BF"/>
          <w:sz w:val="28"/>
          <w:szCs w:val="40"/>
        </w:rPr>
        <w:t>Çalışan Bilgileri</w:t>
      </w:r>
      <w:bookmarkEnd w:id="57"/>
      <w:bookmarkEnd w:id="58"/>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59" w:name="_Toc535854437"/>
      <w:r w:rsidRPr="00B908D9">
        <w:rPr>
          <w:b/>
          <w:i w:val="0"/>
          <w:sz w:val="22"/>
        </w:rPr>
        <w:t xml:space="preserve">Tablo </w:t>
      </w:r>
      <w:r w:rsidR="00763FE2" w:rsidRPr="00B908D9">
        <w:rPr>
          <w:b/>
          <w:i w:val="0"/>
          <w:sz w:val="22"/>
        </w:rPr>
        <w:fldChar w:fldCharType="begin"/>
      </w:r>
      <w:r w:rsidRPr="00B908D9">
        <w:rPr>
          <w:b/>
          <w:i w:val="0"/>
          <w:sz w:val="22"/>
        </w:rPr>
        <w:instrText xml:space="preserve"> SEQ Tablo \* ARABIC </w:instrText>
      </w:r>
      <w:r w:rsidR="00763FE2" w:rsidRPr="00B908D9">
        <w:rPr>
          <w:b/>
          <w:i w:val="0"/>
          <w:sz w:val="22"/>
        </w:rPr>
        <w:fldChar w:fldCharType="separate"/>
      </w:r>
      <w:r w:rsidR="006E6EC7">
        <w:rPr>
          <w:b/>
          <w:i w:val="0"/>
          <w:noProof/>
          <w:sz w:val="22"/>
        </w:rPr>
        <w:t>3</w:t>
      </w:r>
      <w:r w:rsidR="00763FE2" w:rsidRPr="00B908D9">
        <w:rPr>
          <w:b/>
          <w:i w:val="0"/>
          <w:sz w:val="22"/>
        </w:rPr>
        <w:fldChar w:fldCharType="end"/>
      </w:r>
      <w:r w:rsidRPr="00B908D9">
        <w:rPr>
          <w:b/>
          <w:i w:val="0"/>
          <w:sz w:val="22"/>
        </w:rPr>
        <w:t>: Çalışan Bilgileri Tablosu</w:t>
      </w:r>
      <w:bookmarkEnd w:id="59"/>
    </w:p>
    <w:tbl>
      <w:tblPr>
        <w:tblStyle w:val="GridTable4Accent2"/>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5E7202" w:rsidRDefault="00B908D9" w:rsidP="00B908D9">
            <w:pPr>
              <w:rPr>
                <w:b w:val="0"/>
              </w:rPr>
            </w:pPr>
            <w:r w:rsidRPr="005E7202">
              <w:rPr>
                <w:b w:val="0"/>
              </w:rPr>
              <w:t>Okul Müdürü ve Müdür Yardımcısı</w:t>
            </w:r>
          </w:p>
        </w:tc>
        <w:tc>
          <w:tcPr>
            <w:tcW w:w="1768" w:type="dxa"/>
            <w:vAlign w:val="center"/>
          </w:tcPr>
          <w:p w:rsidR="00B908D9" w:rsidRPr="005E7202" w:rsidRDefault="007E3A1E" w:rsidP="00B908D9">
            <w:pPr>
              <w:cnfStyle w:val="000000100000"/>
              <w:rPr>
                <w:b/>
              </w:rPr>
            </w:pPr>
            <w:r w:rsidRPr="005E7202">
              <w:rPr>
                <w:b/>
              </w:rPr>
              <w:t>3</w:t>
            </w:r>
          </w:p>
        </w:tc>
        <w:tc>
          <w:tcPr>
            <w:tcW w:w="1768" w:type="dxa"/>
            <w:vAlign w:val="center"/>
          </w:tcPr>
          <w:p w:rsidR="00B908D9" w:rsidRPr="005E7202" w:rsidRDefault="007E3A1E" w:rsidP="00B908D9">
            <w:pPr>
              <w:cnfStyle w:val="000000100000"/>
              <w:rPr>
                <w:b/>
              </w:rPr>
            </w:pPr>
            <w:r w:rsidRPr="005E7202">
              <w:rPr>
                <w:b/>
              </w:rPr>
              <w:t>1</w:t>
            </w:r>
          </w:p>
        </w:tc>
        <w:tc>
          <w:tcPr>
            <w:tcW w:w="1768" w:type="dxa"/>
            <w:vAlign w:val="center"/>
          </w:tcPr>
          <w:p w:rsidR="00B908D9" w:rsidRPr="005E7202" w:rsidRDefault="00C6093A" w:rsidP="00B908D9">
            <w:pPr>
              <w:cnfStyle w:val="000000100000"/>
              <w:rPr>
                <w:b/>
              </w:rPr>
            </w:pPr>
            <w:r w:rsidRPr="005E7202">
              <w:rPr>
                <w:b/>
              </w:rPr>
              <w:t>4</w:t>
            </w:r>
          </w:p>
        </w:tc>
      </w:tr>
      <w:tr w:rsidR="00B908D9" w:rsidRPr="00B908D9" w:rsidTr="00B908D9">
        <w:trPr>
          <w:trHeight w:val="510"/>
        </w:trPr>
        <w:tc>
          <w:tcPr>
            <w:cnfStyle w:val="001000000000"/>
            <w:tcW w:w="5304" w:type="dxa"/>
            <w:vAlign w:val="center"/>
          </w:tcPr>
          <w:p w:rsidR="00B908D9" w:rsidRPr="005E7202" w:rsidRDefault="00B908D9" w:rsidP="00B908D9">
            <w:pPr>
              <w:rPr>
                <w:b w:val="0"/>
              </w:rPr>
            </w:pPr>
            <w:r w:rsidRPr="005E7202">
              <w:rPr>
                <w:b w:val="0"/>
              </w:rPr>
              <w:t>Sınıf Öğretmeni</w:t>
            </w:r>
          </w:p>
        </w:tc>
        <w:tc>
          <w:tcPr>
            <w:tcW w:w="1768" w:type="dxa"/>
            <w:vAlign w:val="center"/>
          </w:tcPr>
          <w:p w:rsidR="00B908D9" w:rsidRPr="005E7202" w:rsidRDefault="00B908D9" w:rsidP="00B908D9">
            <w:pPr>
              <w:cnfStyle w:val="000000000000"/>
              <w:rPr>
                <w:b/>
                <w:rPrChange w:id="60" w:author="Windows Kullanıcısı" w:date="2019-12-13T09:37:00Z">
                  <w:rPr>
                    <w:b/>
                  </w:rPr>
                </w:rPrChange>
              </w:rPr>
            </w:pPr>
          </w:p>
        </w:tc>
        <w:tc>
          <w:tcPr>
            <w:tcW w:w="1768" w:type="dxa"/>
            <w:vAlign w:val="center"/>
          </w:tcPr>
          <w:p w:rsidR="00B908D9" w:rsidRPr="005E7202" w:rsidRDefault="00B908D9" w:rsidP="00B908D9">
            <w:pPr>
              <w:cnfStyle w:val="000000000000"/>
              <w:rPr>
                <w:b/>
                <w:rPrChange w:id="61" w:author="Windows Kullanıcısı" w:date="2019-12-13T09:37:00Z">
                  <w:rPr>
                    <w:b/>
                  </w:rPr>
                </w:rPrChange>
              </w:rPr>
            </w:pPr>
          </w:p>
        </w:tc>
        <w:tc>
          <w:tcPr>
            <w:tcW w:w="1768" w:type="dxa"/>
            <w:vAlign w:val="center"/>
          </w:tcPr>
          <w:p w:rsidR="00B908D9" w:rsidRPr="005E7202" w:rsidRDefault="00B908D9" w:rsidP="00B908D9">
            <w:pPr>
              <w:cnfStyle w:val="000000000000"/>
              <w:rPr>
                <w:b/>
                <w:rPrChange w:id="62" w:author="Windows Kullanıcısı" w:date="2019-12-13T09:37:00Z">
                  <w:rPr>
                    <w:b/>
                  </w:rPr>
                </w:rPrChange>
              </w:rPr>
            </w:pPr>
          </w:p>
        </w:tc>
      </w:tr>
      <w:tr w:rsidR="00B908D9" w:rsidRPr="00B908D9" w:rsidTr="00B908D9">
        <w:trPr>
          <w:cnfStyle w:val="000000100000"/>
          <w:trHeight w:val="510"/>
        </w:trPr>
        <w:tc>
          <w:tcPr>
            <w:cnfStyle w:val="001000000000"/>
            <w:tcW w:w="5304" w:type="dxa"/>
            <w:vAlign w:val="center"/>
          </w:tcPr>
          <w:p w:rsidR="00B908D9" w:rsidRPr="005E7202" w:rsidRDefault="00B908D9" w:rsidP="00B908D9">
            <w:pPr>
              <w:rPr>
                <w:b w:val="0"/>
              </w:rPr>
            </w:pPr>
            <w:r w:rsidRPr="005E7202">
              <w:rPr>
                <w:b w:val="0"/>
              </w:rPr>
              <w:t>Branş Öğretmeni</w:t>
            </w:r>
          </w:p>
        </w:tc>
        <w:tc>
          <w:tcPr>
            <w:tcW w:w="1768" w:type="dxa"/>
            <w:vAlign w:val="center"/>
          </w:tcPr>
          <w:p w:rsidR="00B908D9" w:rsidRPr="005E7202" w:rsidRDefault="00C6093A" w:rsidP="00B908D9">
            <w:pPr>
              <w:cnfStyle w:val="000000100000"/>
              <w:rPr>
                <w:b/>
              </w:rPr>
            </w:pPr>
            <w:r w:rsidRPr="005E7202">
              <w:rPr>
                <w:b/>
              </w:rPr>
              <w:t>4</w:t>
            </w:r>
          </w:p>
        </w:tc>
        <w:tc>
          <w:tcPr>
            <w:tcW w:w="1768" w:type="dxa"/>
            <w:vAlign w:val="center"/>
          </w:tcPr>
          <w:p w:rsidR="00B908D9" w:rsidRPr="005E7202" w:rsidRDefault="007E3A1E" w:rsidP="00B908D9">
            <w:pPr>
              <w:cnfStyle w:val="000000100000"/>
              <w:rPr>
                <w:b/>
              </w:rPr>
            </w:pPr>
            <w:r w:rsidRPr="005E7202">
              <w:rPr>
                <w:b/>
              </w:rPr>
              <w:t>14</w:t>
            </w:r>
          </w:p>
        </w:tc>
        <w:tc>
          <w:tcPr>
            <w:tcW w:w="1768" w:type="dxa"/>
            <w:vAlign w:val="center"/>
          </w:tcPr>
          <w:p w:rsidR="00B908D9" w:rsidRPr="005E7202" w:rsidRDefault="007E3A1E" w:rsidP="00B908D9">
            <w:pPr>
              <w:cnfStyle w:val="000000100000"/>
              <w:rPr>
                <w:b/>
              </w:rPr>
            </w:pPr>
            <w:r w:rsidRPr="005E7202">
              <w:rPr>
                <w:b/>
              </w:rPr>
              <w:t>18</w:t>
            </w:r>
          </w:p>
        </w:tc>
      </w:tr>
      <w:tr w:rsidR="00B908D9" w:rsidRPr="00B908D9" w:rsidTr="00B908D9">
        <w:trPr>
          <w:trHeight w:val="510"/>
        </w:trPr>
        <w:tc>
          <w:tcPr>
            <w:cnfStyle w:val="001000000000"/>
            <w:tcW w:w="5304" w:type="dxa"/>
            <w:vAlign w:val="center"/>
          </w:tcPr>
          <w:p w:rsidR="00B908D9" w:rsidRPr="005E7202" w:rsidRDefault="00B908D9" w:rsidP="00B908D9">
            <w:pPr>
              <w:rPr>
                <w:b w:val="0"/>
              </w:rPr>
            </w:pPr>
            <w:r w:rsidRPr="005E7202">
              <w:rPr>
                <w:b w:val="0"/>
              </w:rPr>
              <w:t>Rehber Öğretmen</w:t>
            </w:r>
          </w:p>
        </w:tc>
        <w:tc>
          <w:tcPr>
            <w:tcW w:w="1768" w:type="dxa"/>
            <w:vAlign w:val="center"/>
          </w:tcPr>
          <w:p w:rsidR="00B908D9" w:rsidRPr="005E7202" w:rsidRDefault="00B908D9" w:rsidP="00B908D9">
            <w:pPr>
              <w:cnfStyle w:val="000000000000"/>
              <w:rPr>
                <w:b/>
                <w:rPrChange w:id="63" w:author="Windows Kullanıcısı" w:date="2019-12-13T09:37:00Z">
                  <w:rPr>
                    <w:b/>
                  </w:rPr>
                </w:rPrChange>
              </w:rPr>
            </w:pPr>
          </w:p>
        </w:tc>
        <w:tc>
          <w:tcPr>
            <w:tcW w:w="1768" w:type="dxa"/>
            <w:vAlign w:val="center"/>
          </w:tcPr>
          <w:p w:rsidR="00B908D9" w:rsidRPr="005E7202" w:rsidRDefault="007E3A1E" w:rsidP="00B908D9">
            <w:pPr>
              <w:cnfStyle w:val="000000000000"/>
              <w:rPr>
                <w:b/>
                <w:rPrChange w:id="64" w:author="Windows Kullanıcısı" w:date="2019-12-13T09:37:00Z">
                  <w:rPr>
                    <w:b/>
                  </w:rPr>
                </w:rPrChange>
              </w:rPr>
            </w:pPr>
            <w:ins w:id="65" w:author="Windows Kullanıcısı" w:date="2019-12-13T08:30:00Z">
              <w:r w:rsidRPr="005E7202">
                <w:rPr>
                  <w:b/>
                  <w:rPrChange w:id="66" w:author="Windows Kullanıcısı" w:date="2019-12-13T09:37:00Z">
                    <w:rPr>
                      <w:b/>
                    </w:rPr>
                  </w:rPrChange>
                </w:rPr>
                <w:t>0</w:t>
              </w:r>
            </w:ins>
          </w:p>
        </w:tc>
        <w:tc>
          <w:tcPr>
            <w:tcW w:w="1768" w:type="dxa"/>
            <w:vAlign w:val="center"/>
          </w:tcPr>
          <w:p w:rsidR="00B908D9" w:rsidRPr="005E7202" w:rsidRDefault="007E3A1E" w:rsidP="00B908D9">
            <w:pPr>
              <w:cnfStyle w:val="000000000000"/>
              <w:rPr>
                <w:b/>
                <w:rPrChange w:id="67" w:author="Windows Kullanıcısı" w:date="2019-12-13T09:37:00Z">
                  <w:rPr>
                    <w:b/>
                  </w:rPr>
                </w:rPrChange>
              </w:rPr>
            </w:pPr>
            <w:ins w:id="68" w:author="Windows Kullanıcısı" w:date="2019-12-13T08:30:00Z">
              <w:r w:rsidRPr="005E7202">
                <w:rPr>
                  <w:b/>
                  <w:rPrChange w:id="69" w:author="Windows Kullanıcısı" w:date="2019-12-13T09:37:00Z">
                    <w:rPr>
                      <w:b/>
                    </w:rPr>
                  </w:rPrChange>
                </w:rPr>
                <w:t>0</w:t>
              </w:r>
            </w:ins>
          </w:p>
        </w:tc>
      </w:tr>
      <w:tr w:rsidR="00B908D9" w:rsidRPr="00B908D9" w:rsidTr="00B908D9">
        <w:trPr>
          <w:cnfStyle w:val="000000100000"/>
          <w:trHeight w:val="510"/>
        </w:trPr>
        <w:tc>
          <w:tcPr>
            <w:cnfStyle w:val="001000000000"/>
            <w:tcW w:w="5304" w:type="dxa"/>
            <w:vAlign w:val="center"/>
          </w:tcPr>
          <w:p w:rsidR="00B908D9" w:rsidRPr="005E7202" w:rsidRDefault="00B908D9" w:rsidP="00B908D9">
            <w:pPr>
              <w:rPr>
                <w:b w:val="0"/>
              </w:rPr>
            </w:pPr>
            <w:r w:rsidRPr="005E7202">
              <w:rPr>
                <w:b w:val="0"/>
              </w:rPr>
              <w:t>İdari Personel</w:t>
            </w:r>
          </w:p>
        </w:tc>
        <w:tc>
          <w:tcPr>
            <w:tcW w:w="1768" w:type="dxa"/>
            <w:vAlign w:val="center"/>
          </w:tcPr>
          <w:p w:rsidR="00B908D9" w:rsidRPr="005E7202" w:rsidRDefault="00B908D9" w:rsidP="00B908D9">
            <w:pPr>
              <w:cnfStyle w:val="000000100000"/>
              <w:rPr>
                <w:b/>
                <w:rPrChange w:id="70" w:author="Windows Kullanıcısı" w:date="2019-12-13T09:37:00Z">
                  <w:rPr>
                    <w:b/>
                  </w:rPr>
                </w:rPrChange>
              </w:rPr>
            </w:pPr>
          </w:p>
        </w:tc>
        <w:tc>
          <w:tcPr>
            <w:tcW w:w="1768" w:type="dxa"/>
            <w:vAlign w:val="center"/>
          </w:tcPr>
          <w:p w:rsidR="00B908D9" w:rsidRPr="005E7202" w:rsidRDefault="00B908D9" w:rsidP="00B908D9">
            <w:pPr>
              <w:cnfStyle w:val="000000100000"/>
              <w:rPr>
                <w:b/>
                <w:rPrChange w:id="71" w:author="Windows Kullanıcısı" w:date="2019-12-13T09:37:00Z">
                  <w:rPr>
                    <w:b/>
                  </w:rPr>
                </w:rPrChange>
              </w:rPr>
            </w:pPr>
          </w:p>
        </w:tc>
        <w:tc>
          <w:tcPr>
            <w:tcW w:w="1768" w:type="dxa"/>
            <w:vAlign w:val="center"/>
          </w:tcPr>
          <w:p w:rsidR="00B908D9" w:rsidRPr="005E7202" w:rsidRDefault="00B908D9" w:rsidP="00B908D9">
            <w:pPr>
              <w:cnfStyle w:val="000000100000"/>
              <w:rPr>
                <w:b/>
                <w:rPrChange w:id="72" w:author="Windows Kullanıcısı" w:date="2019-12-13T09:37:00Z">
                  <w:rPr>
                    <w:b/>
                  </w:rPr>
                </w:rPrChange>
              </w:rPr>
            </w:pPr>
          </w:p>
        </w:tc>
      </w:tr>
      <w:tr w:rsidR="00B908D9" w:rsidRPr="00B908D9" w:rsidTr="00B908D9">
        <w:trPr>
          <w:trHeight w:val="510"/>
        </w:trPr>
        <w:tc>
          <w:tcPr>
            <w:cnfStyle w:val="001000000000"/>
            <w:tcW w:w="5304" w:type="dxa"/>
            <w:vAlign w:val="center"/>
          </w:tcPr>
          <w:p w:rsidR="00B908D9" w:rsidRPr="005E7202" w:rsidRDefault="00B908D9" w:rsidP="00B908D9">
            <w:pPr>
              <w:rPr>
                <w:b w:val="0"/>
              </w:rPr>
            </w:pPr>
            <w:r w:rsidRPr="005E7202">
              <w:rPr>
                <w:b w:val="0"/>
              </w:rPr>
              <w:t>Yardımcı Personel</w:t>
            </w:r>
          </w:p>
        </w:tc>
        <w:tc>
          <w:tcPr>
            <w:tcW w:w="1768" w:type="dxa"/>
            <w:vAlign w:val="center"/>
          </w:tcPr>
          <w:p w:rsidR="00B908D9" w:rsidRPr="005E7202" w:rsidRDefault="00C6093A" w:rsidP="00B908D9">
            <w:pPr>
              <w:cnfStyle w:val="000000000000"/>
              <w:rPr>
                <w:b/>
              </w:rPr>
            </w:pPr>
            <w:r w:rsidRPr="005E7202">
              <w:rPr>
                <w:b/>
              </w:rPr>
              <w:t>1</w:t>
            </w:r>
          </w:p>
        </w:tc>
        <w:tc>
          <w:tcPr>
            <w:tcW w:w="1768" w:type="dxa"/>
            <w:vAlign w:val="center"/>
          </w:tcPr>
          <w:p w:rsidR="00B908D9" w:rsidRPr="005E7202" w:rsidRDefault="00C6093A" w:rsidP="00B908D9">
            <w:pPr>
              <w:cnfStyle w:val="000000000000"/>
              <w:rPr>
                <w:b/>
              </w:rPr>
            </w:pPr>
            <w:r w:rsidRPr="005E7202">
              <w:rPr>
                <w:b/>
              </w:rPr>
              <w:t>2</w:t>
            </w:r>
          </w:p>
        </w:tc>
        <w:tc>
          <w:tcPr>
            <w:tcW w:w="1768" w:type="dxa"/>
            <w:vAlign w:val="center"/>
          </w:tcPr>
          <w:p w:rsidR="00B908D9" w:rsidRPr="005E7202" w:rsidRDefault="00C6093A" w:rsidP="00B908D9">
            <w:pPr>
              <w:cnfStyle w:val="000000000000"/>
              <w:rPr>
                <w:b/>
              </w:rPr>
            </w:pPr>
            <w:r w:rsidRPr="005E7202">
              <w:rPr>
                <w:b/>
              </w:rPr>
              <w:t>3</w:t>
            </w:r>
          </w:p>
        </w:tc>
      </w:tr>
      <w:tr w:rsidR="00B908D9" w:rsidRPr="00B908D9" w:rsidTr="00B908D9">
        <w:trPr>
          <w:cnfStyle w:val="000000100000"/>
          <w:trHeight w:val="510"/>
        </w:trPr>
        <w:tc>
          <w:tcPr>
            <w:cnfStyle w:val="001000000000"/>
            <w:tcW w:w="5304" w:type="dxa"/>
            <w:vAlign w:val="center"/>
          </w:tcPr>
          <w:p w:rsidR="00B908D9" w:rsidRPr="005E7202" w:rsidRDefault="00B908D9" w:rsidP="00B908D9">
            <w:pPr>
              <w:rPr>
                <w:b w:val="0"/>
              </w:rPr>
            </w:pPr>
            <w:r w:rsidRPr="005E7202">
              <w:rPr>
                <w:b w:val="0"/>
              </w:rPr>
              <w:t>Güvenlik Personeli</w:t>
            </w:r>
          </w:p>
        </w:tc>
        <w:tc>
          <w:tcPr>
            <w:tcW w:w="1768" w:type="dxa"/>
            <w:vAlign w:val="center"/>
          </w:tcPr>
          <w:p w:rsidR="00B908D9" w:rsidRPr="005E7202" w:rsidRDefault="00C6093A" w:rsidP="00B908D9">
            <w:pPr>
              <w:cnfStyle w:val="000000100000"/>
              <w:rPr>
                <w:b/>
              </w:rPr>
            </w:pPr>
            <w:r w:rsidRPr="005E7202">
              <w:rPr>
                <w:b/>
              </w:rPr>
              <w:t>1</w:t>
            </w:r>
          </w:p>
        </w:tc>
        <w:tc>
          <w:tcPr>
            <w:tcW w:w="1768" w:type="dxa"/>
            <w:vAlign w:val="center"/>
          </w:tcPr>
          <w:p w:rsidR="00B908D9" w:rsidRPr="005E7202" w:rsidRDefault="00B908D9" w:rsidP="00B908D9">
            <w:pPr>
              <w:cnfStyle w:val="000000100000"/>
              <w:rPr>
                <w:b/>
                <w:rPrChange w:id="73" w:author="Windows Kullanıcısı" w:date="2019-12-13T09:37:00Z">
                  <w:rPr>
                    <w:b/>
                  </w:rPr>
                </w:rPrChange>
              </w:rPr>
            </w:pPr>
          </w:p>
        </w:tc>
        <w:tc>
          <w:tcPr>
            <w:tcW w:w="1768" w:type="dxa"/>
            <w:vAlign w:val="center"/>
          </w:tcPr>
          <w:p w:rsidR="00B908D9" w:rsidRPr="005E7202" w:rsidRDefault="00C6093A" w:rsidP="00B908D9">
            <w:pPr>
              <w:cnfStyle w:val="000000100000"/>
              <w:rPr>
                <w:b/>
              </w:rPr>
            </w:pPr>
            <w:r w:rsidRPr="005E7202">
              <w:rPr>
                <w:b/>
              </w:rPr>
              <w:t>1</w:t>
            </w:r>
          </w:p>
        </w:tc>
      </w:tr>
      <w:tr w:rsidR="00B908D9" w:rsidRPr="00B908D9" w:rsidTr="00B908D9">
        <w:trPr>
          <w:trHeight w:val="510"/>
        </w:trPr>
        <w:tc>
          <w:tcPr>
            <w:cnfStyle w:val="001000000000"/>
            <w:tcW w:w="5304" w:type="dxa"/>
            <w:vAlign w:val="center"/>
          </w:tcPr>
          <w:p w:rsidR="00B908D9" w:rsidRPr="005E7202" w:rsidRDefault="00B908D9" w:rsidP="00B908D9">
            <w:r w:rsidRPr="005E7202">
              <w:t>Toplam Çalışan Sayıları</w:t>
            </w:r>
          </w:p>
        </w:tc>
        <w:tc>
          <w:tcPr>
            <w:tcW w:w="1768" w:type="dxa"/>
            <w:vAlign w:val="center"/>
          </w:tcPr>
          <w:p w:rsidR="00B908D9" w:rsidRPr="005E7202" w:rsidRDefault="00C6093A" w:rsidP="00B908D9">
            <w:pPr>
              <w:cnfStyle w:val="000000000000"/>
              <w:rPr>
                <w:b/>
              </w:rPr>
            </w:pPr>
            <w:r w:rsidRPr="005E7202">
              <w:rPr>
                <w:b/>
              </w:rPr>
              <w:t>8</w:t>
            </w:r>
          </w:p>
        </w:tc>
        <w:tc>
          <w:tcPr>
            <w:tcW w:w="1768" w:type="dxa"/>
            <w:vAlign w:val="center"/>
          </w:tcPr>
          <w:p w:rsidR="00B908D9" w:rsidRPr="005E7202" w:rsidRDefault="00C6093A" w:rsidP="00B908D9">
            <w:pPr>
              <w:cnfStyle w:val="000000000000"/>
              <w:rPr>
                <w:b/>
              </w:rPr>
            </w:pPr>
            <w:r w:rsidRPr="005E7202">
              <w:rPr>
                <w:b/>
              </w:rPr>
              <w:t>8</w:t>
            </w:r>
          </w:p>
        </w:tc>
        <w:tc>
          <w:tcPr>
            <w:tcW w:w="1768" w:type="dxa"/>
            <w:vAlign w:val="center"/>
          </w:tcPr>
          <w:p w:rsidR="00B908D9" w:rsidRPr="005E7202" w:rsidRDefault="00C6093A" w:rsidP="00B908D9">
            <w:pPr>
              <w:cnfStyle w:val="000000000000"/>
              <w:rPr>
                <w:b/>
              </w:rPr>
            </w:pPr>
            <w:r w:rsidRPr="005E7202">
              <w:rPr>
                <w:b/>
              </w:rPr>
              <w:t>16</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74"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75" w:name="_Toc535854294"/>
      <w:r w:rsidRPr="00B908D9">
        <w:rPr>
          <w:rFonts w:ascii="Book Antiqua" w:eastAsia="SimSun" w:hAnsi="Book Antiqua" w:cs="Times New Roman"/>
          <w:b/>
          <w:color w:val="C45911" w:themeColor="accent2" w:themeShade="BF"/>
          <w:sz w:val="28"/>
          <w:szCs w:val="40"/>
        </w:rPr>
        <w:t>Okulumuz Bina ve Alanları</w:t>
      </w:r>
      <w:bookmarkEnd w:id="74"/>
      <w:bookmarkEnd w:id="75"/>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76" w:name="_Toc535854438"/>
      <w:r w:rsidRPr="00B908D9">
        <w:rPr>
          <w:b/>
          <w:i w:val="0"/>
          <w:sz w:val="22"/>
        </w:rPr>
        <w:t xml:space="preserve">Tablo </w:t>
      </w:r>
      <w:r w:rsidR="00763FE2" w:rsidRPr="00B908D9">
        <w:rPr>
          <w:b/>
          <w:i w:val="0"/>
          <w:sz w:val="22"/>
        </w:rPr>
        <w:fldChar w:fldCharType="begin"/>
      </w:r>
      <w:r w:rsidRPr="00B908D9">
        <w:rPr>
          <w:b/>
          <w:i w:val="0"/>
          <w:sz w:val="22"/>
        </w:rPr>
        <w:instrText xml:space="preserve"> SEQ Tablo \* ARABIC </w:instrText>
      </w:r>
      <w:r w:rsidR="00763FE2" w:rsidRPr="00B908D9">
        <w:rPr>
          <w:b/>
          <w:i w:val="0"/>
          <w:sz w:val="22"/>
        </w:rPr>
        <w:fldChar w:fldCharType="separate"/>
      </w:r>
      <w:r w:rsidR="006E6EC7">
        <w:rPr>
          <w:b/>
          <w:i w:val="0"/>
          <w:noProof/>
          <w:sz w:val="22"/>
        </w:rPr>
        <w:t>4</w:t>
      </w:r>
      <w:r w:rsidR="00763FE2"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76"/>
    </w:p>
    <w:tbl>
      <w:tblPr>
        <w:tblStyle w:val="GridTable4Accent2"/>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9E747C" w:rsidP="00B908D9">
            <w:pPr>
              <w:tabs>
                <w:tab w:val="left" w:pos="426"/>
              </w:tabs>
              <w:jc w:val="both"/>
              <w:cnfStyle w:val="000000100000"/>
              <w:rPr>
                <w:rFonts w:cs="Calibri"/>
                <w:szCs w:val="24"/>
              </w:rPr>
            </w:pPr>
            <w:ins w:id="77" w:author="BEYLİKOVA FEN LİSESİ" w:date="2019-02-21T13:15:00Z">
              <w:r>
                <w:rPr>
                  <w:rFonts w:cs="Calibri"/>
                  <w:szCs w:val="24"/>
                </w:rPr>
                <w:t>4</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9E747C" w:rsidP="00B908D9">
            <w:pPr>
              <w:tabs>
                <w:tab w:val="left" w:pos="426"/>
              </w:tabs>
              <w:jc w:val="both"/>
              <w:cnfStyle w:val="000000100000"/>
              <w:rPr>
                <w:rFonts w:cs="Calibri"/>
                <w:szCs w:val="24"/>
              </w:rPr>
            </w:pPr>
            <w:proofErr w:type="gramStart"/>
            <w:ins w:id="78" w:author="BEYLİKOVA FEN LİSESİ" w:date="2019-02-21T13:17:00Z">
              <w:r>
                <w:rPr>
                  <w:rFonts w:cs="Calibri"/>
                  <w:szCs w:val="24"/>
                </w:rPr>
                <w:t>x</w:t>
              </w:r>
            </w:ins>
            <w:proofErr w:type="gramEnd"/>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5F160C" w:rsidRDefault="005F160C" w:rsidP="00B908D9">
            <w:pPr>
              <w:tabs>
                <w:tab w:val="left" w:pos="426"/>
              </w:tabs>
              <w:jc w:val="both"/>
              <w:cnfStyle w:val="000000000000"/>
              <w:rPr>
                <w:rFonts w:cs="Calibri"/>
                <w:color w:val="0000CC"/>
                <w:szCs w:val="24"/>
              </w:rPr>
            </w:pPr>
            <w:r w:rsidRPr="005F160C">
              <w:rPr>
                <w:rFonts w:cs="Calibri"/>
                <w:color w:val="0000CC"/>
                <w:szCs w:val="24"/>
              </w:rPr>
              <w:t>12</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9E747C" w:rsidP="00B908D9">
            <w:pPr>
              <w:tabs>
                <w:tab w:val="left" w:pos="426"/>
              </w:tabs>
              <w:jc w:val="both"/>
              <w:cnfStyle w:val="000000100000"/>
              <w:rPr>
                <w:rFonts w:cs="Calibri"/>
                <w:szCs w:val="24"/>
              </w:rPr>
            </w:pPr>
            <w:ins w:id="79" w:author="BEYLİKOVA FEN LİSESİ" w:date="2019-02-21T13:14:00Z">
              <w:r>
                <w:rPr>
                  <w:rFonts w:cs="Calibri"/>
                  <w:szCs w:val="24"/>
                </w:rPr>
                <w:t>35</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9E747C" w:rsidP="00B908D9">
            <w:pPr>
              <w:tabs>
                <w:tab w:val="left" w:pos="426"/>
              </w:tabs>
              <w:jc w:val="both"/>
              <w:cnfStyle w:val="000000100000"/>
              <w:rPr>
                <w:rFonts w:cs="Calibri"/>
                <w:szCs w:val="24"/>
              </w:rPr>
            </w:pPr>
            <w:proofErr w:type="gramStart"/>
            <w:ins w:id="80" w:author="BEYLİKOVA FEN LİSESİ" w:date="2019-02-21T13:18: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C6093A" w:rsidP="00B908D9">
            <w:pPr>
              <w:tabs>
                <w:tab w:val="left" w:pos="426"/>
              </w:tabs>
              <w:jc w:val="both"/>
              <w:cnfStyle w:val="000000000000"/>
              <w:rPr>
                <w:rFonts w:cs="Calibri"/>
                <w:szCs w:val="24"/>
              </w:rPr>
            </w:pPr>
            <w:ins w:id="81" w:author="BEYLİKOVA FEN LİSESİ" w:date="2019-02-21T13:07:00Z">
              <w:r>
                <w:rPr>
                  <w:rFonts w:cs="Calibri"/>
                  <w:szCs w:val="24"/>
                </w:rPr>
                <w:t>11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F966A3" w:rsidP="00B908D9">
            <w:pPr>
              <w:tabs>
                <w:tab w:val="left" w:pos="426"/>
              </w:tabs>
              <w:jc w:val="both"/>
              <w:cnfStyle w:val="000000000000"/>
              <w:rPr>
                <w:rFonts w:cs="Calibri"/>
                <w:szCs w:val="24"/>
              </w:rPr>
            </w:pPr>
            <w:proofErr w:type="gramStart"/>
            <w:ins w:id="82" w:author="BEYLİKOVA FEN LİSESİ" w:date="2019-02-21T13:18: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C6093A" w:rsidP="00B908D9">
            <w:pPr>
              <w:tabs>
                <w:tab w:val="left" w:pos="426"/>
              </w:tabs>
              <w:jc w:val="both"/>
              <w:cnfStyle w:val="000000100000"/>
              <w:rPr>
                <w:rFonts w:cs="Calibri"/>
                <w:szCs w:val="24"/>
              </w:rPr>
            </w:pPr>
            <w:ins w:id="83" w:author="BEYLİKOVA FEN LİSESİ" w:date="2019-02-21T13:07:00Z">
              <w:r>
                <w:rPr>
                  <w:rFonts w:cs="Calibri"/>
                  <w:szCs w:val="24"/>
                </w:rPr>
                <w:t>11</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F966A3" w:rsidP="00B908D9">
            <w:pPr>
              <w:tabs>
                <w:tab w:val="left" w:pos="426"/>
              </w:tabs>
              <w:jc w:val="both"/>
              <w:cnfStyle w:val="000000100000"/>
              <w:rPr>
                <w:rFonts w:cs="Calibri"/>
                <w:szCs w:val="24"/>
              </w:rPr>
            </w:pPr>
            <w:proofErr w:type="gramStart"/>
            <w:ins w:id="84" w:author="BEYLİKOVA FEN LİSESİ" w:date="2019-02-21T13:18: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9E747C" w:rsidP="00B908D9">
            <w:pPr>
              <w:tabs>
                <w:tab w:val="left" w:pos="426"/>
              </w:tabs>
              <w:jc w:val="both"/>
              <w:cnfStyle w:val="000000000000"/>
              <w:rPr>
                <w:rFonts w:cs="Calibri"/>
                <w:szCs w:val="24"/>
              </w:rPr>
            </w:pPr>
            <w:ins w:id="85" w:author="BEYLİKOVA FEN LİSESİ" w:date="2019-02-21T13:15:00Z">
              <w:r>
                <w:rPr>
                  <w:rFonts w:cs="Calibri"/>
                  <w:szCs w:val="24"/>
                </w:rPr>
                <w:t>25</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F966A3" w:rsidP="00B908D9">
            <w:pPr>
              <w:tabs>
                <w:tab w:val="left" w:pos="426"/>
              </w:tabs>
              <w:jc w:val="both"/>
              <w:cnfStyle w:val="000000000000"/>
              <w:rPr>
                <w:rFonts w:cs="Calibri"/>
                <w:szCs w:val="24"/>
              </w:rPr>
            </w:pPr>
            <w:proofErr w:type="gramStart"/>
            <w:ins w:id="86" w:author="BEYLİKOVA FEN LİSESİ" w:date="2019-02-21T13:18:00Z">
              <w:r>
                <w:rPr>
                  <w:rFonts w:cs="Calibri"/>
                  <w:szCs w:val="24"/>
                </w:rPr>
                <w:t>x</w:t>
              </w:r>
            </w:ins>
            <w:proofErr w:type="gramEnd"/>
          </w:p>
        </w:tc>
      </w:tr>
      <w:tr w:rsidR="00B908D9" w:rsidRPr="005F160C" w:rsidTr="00103B80">
        <w:trPr>
          <w:cnfStyle w:val="000000100000"/>
          <w:trHeight w:val="422"/>
        </w:trPr>
        <w:tc>
          <w:tcPr>
            <w:cnfStyle w:val="001000000000"/>
            <w:tcW w:w="2732" w:type="pct"/>
            <w:vAlign w:val="center"/>
          </w:tcPr>
          <w:p w:rsidR="00B908D9" w:rsidRPr="005F160C" w:rsidRDefault="00B908D9" w:rsidP="00B908D9">
            <w:pPr>
              <w:tabs>
                <w:tab w:val="left" w:pos="426"/>
              </w:tabs>
              <w:jc w:val="both"/>
              <w:rPr>
                <w:rFonts w:cs="Calibri"/>
                <w:b w:val="0"/>
                <w:color w:val="0000CC"/>
                <w:szCs w:val="24"/>
              </w:rPr>
            </w:pPr>
            <w:r w:rsidRPr="005F160C">
              <w:rPr>
                <w:rFonts w:cs="Calibri"/>
                <w:b w:val="0"/>
                <w:color w:val="0000CC"/>
                <w:szCs w:val="24"/>
              </w:rPr>
              <w:t xml:space="preserve">Öğretmenler Odası </w:t>
            </w:r>
            <w:r w:rsidRPr="005F160C">
              <w:rPr>
                <w:rFonts w:cs="Calibri"/>
                <w:b w:val="0"/>
                <w:color w:val="0000CC"/>
                <w:sz w:val="20"/>
                <w:szCs w:val="24"/>
              </w:rPr>
              <w:t>(m2)</w:t>
            </w:r>
          </w:p>
        </w:tc>
        <w:tc>
          <w:tcPr>
            <w:tcW w:w="527" w:type="pct"/>
            <w:vAlign w:val="center"/>
          </w:tcPr>
          <w:p w:rsidR="00B908D9" w:rsidRPr="005F160C" w:rsidRDefault="009E747C" w:rsidP="00B908D9">
            <w:pPr>
              <w:tabs>
                <w:tab w:val="left" w:pos="426"/>
              </w:tabs>
              <w:jc w:val="both"/>
              <w:cnfStyle w:val="000000100000"/>
              <w:rPr>
                <w:rFonts w:cs="Calibri"/>
                <w:color w:val="0000CC"/>
                <w:szCs w:val="24"/>
              </w:rPr>
            </w:pPr>
            <w:ins w:id="87" w:author="BEYLİKOVA FEN LİSESİ" w:date="2019-02-21T13:15:00Z">
              <w:r w:rsidRPr="005F160C">
                <w:rPr>
                  <w:rFonts w:cs="Calibri"/>
                  <w:color w:val="0000CC"/>
                  <w:szCs w:val="24"/>
                </w:rPr>
                <w:t>30</w:t>
              </w:r>
            </w:ins>
          </w:p>
        </w:tc>
        <w:tc>
          <w:tcPr>
            <w:tcW w:w="1161" w:type="pct"/>
            <w:vAlign w:val="center"/>
          </w:tcPr>
          <w:p w:rsidR="00B908D9" w:rsidRPr="00070B03" w:rsidRDefault="00B908D9" w:rsidP="00B908D9">
            <w:pPr>
              <w:tabs>
                <w:tab w:val="left" w:pos="426"/>
              </w:tabs>
              <w:jc w:val="both"/>
              <w:cnfStyle w:val="000000100000"/>
              <w:rPr>
                <w:rFonts w:cs="Calibri"/>
                <w:szCs w:val="24"/>
              </w:rPr>
            </w:pPr>
            <w:r w:rsidRPr="00070B03">
              <w:rPr>
                <w:rFonts w:cs="Calibri"/>
                <w:szCs w:val="24"/>
              </w:rPr>
              <w:t>Beceri Atölyesi</w:t>
            </w:r>
          </w:p>
        </w:tc>
        <w:tc>
          <w:tcPr>
            <w:tcW w:w="317" w:type="pct"/>
            <w:vAlign w:val="center"/>
          </w:tcPr>
          <w:p w:rsidR="00B908D9" w:rsidRPr="005F160C" w:rsidRDefault="005F160C" w:rsidP="00B908D9">
            <w:pPr>
              <w:tabs>
                <w:tab w:val="left" w:pos="426"/>
              </w:tabs>
              <w:jc w:val="both"/>
              <w:cnfStyle w:val="000000100000"/>
              <w:rPr>
                <w:rFonts w:cs="Calibri"/>
                <w:color w:val="0000CC"/>
                <w:szCs w:val="24"/>
              </w:rPr>
            </w:pPr>
            <w:proofErr w:type="gramStart"/>
            <w:r w:rsidRPr="005F160C">
              <w:rPr>
                <w:rFonts w:cs="Calibri"/>
                <w:color w:val="0000CC"/>
                <w:szCs w:val="24"/>
              </w:rPr>
              <w:t>x</w:t>
            </w:r>
            <w:proofErr w:type="gramEnd"/>
          </w:p>
        </w:tc>
        <w:tc>
          <w:tcPr>
            <w:tcW w:w="263" w:type="pct"/>
            <w:vAlign w:val="center"/>
          </w:tcPr>
          <w:p w:rsidR="00B908D9" w:rsidRPr="005F160C" w:rsidRDefault="00B908D9" w:rsidP="00B908D9">
            <w:pPr>
              <w:tabs>
                <w:tab w:val="left" w:pos="426"/>
              </w:tabs>
              <w:jc w:val="both"/>
              <w:cnfStyle w:val="000000100000"/>
              <w:rPr>
                <w:rFonts w:cs="Calibri"/>
                <w:color w:val="0000CC"/>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9E747C" w:rsidP="00B908D9">
            <w:pPr>
              <w:tabs>
                <w:tab w:val="left" w:pos="426"/>
              </w:tabs>
              <w:jc w:val="both"/>
              <w:cnfStyle w:val="000000000000"/>
              <w:rPr>
                <w:rFonts w:cs="Calibri"/>
                <w:szCs w:val="24"/>
              </w:rPr>
            </w:pPr>
            <w:ins w:id="88" w:author="BEYLİKOVA FEN LİSESİ" w:date="2019-02-21T13:16:00Z">
              <w:r>
                <w:rPr>
                  <w:rFonts w:cs="Calibri"/>
                  <w:szCs w:val="24"/>
                </w:rPr>
                <w:t>1000</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F966A3" w:rsidP="00B908D9">
            <w:pPr>
              <w:tabs>
                <w:tab w:val="left" w:pos="426"/>
              </w:tabs>
              <w:jc w:val="both"/>
              <w:cnfStyle w:val="000000000000"/>
              <w:rPr>
                <w:rFonts w:cs="Calibri"/>
                <w:szCs w:val="24"/>
              </w:rPr>
            </w:pPr>
            <w:proofErr w:type="gramStart"/>
            <w:ins w:id="89" w:author="BEYLİKOVA FEN LİSESİ" w:date="2019-02-21T13:18: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9E747C" w:rsidP="00B908D9">
            <w:pPr>
              <w:tabs>
                <w:tab w:val="left" w:pos="426"/>
              </w:tabs>
              <w:jc w:val="both"/>
              <w:cnfStyle w:val="000000100000"/>
              <w:rPr>
                <w:rFonts w:cs="Calibri"/>
                <w:szCs w:val="24"/>
              </w:rPr>
            </w:pPr>
            <w:ins w:id="90" w:author="BEYLİKOVA FEN LİSESİ" w:date="2019-02-21T13:16:00Z">
              <w:r>
                <w:rPr>
                  <w:rFonts w:cs="Calibri"/>
                  <w:szCs w:val="24"/>
                </w:rPr>
                <w:t>1500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9E747C" w:rsidP="00B908D9">
            <w:pPr>
              <w:tabs>
                <w:tab w:val="left" w:pos="426"/>
              </w:tabs>
              <w:jc w:val="both"/>
              <w:cnfStyle w:val="000000100000"/>
              <w:rPr>
                <w:rFonts w:cs="Calibri"/>
                <w:szCs w:val="24"/>
              </w:rPr>
            </w:pPr>
            <w:ins w:id="91" w:author="BEYLİKOVA FEN LİSESİ" w:date="2019-02-21T13:17:00Z">
              <w:r>
                <w:rPr>
                  <w:rFonts w:cs="Calibri"/>
                  <w:szCs w:val="24"/>
                </w:rPr>
                <w:t>1500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9E747C" w:rsidP="00B908D9">
            <w:pPr>
              <w:tabs>
                <w:tab w:val="left" w:pos="426"/>
              </w:tabs>
              <w:jc w:val="both"/>
              <w:cnfStyle w:val="000000000000"/>
              <w:rPr>
                <w:rFonts w:cs="Calibri"/>
                <w:szCs w:val="24"/>
              </w:rPr>
            </w:pPr>
            <w:ins w:id="92" w:author="BEYLİKOVA FEN LİSESİ" w:date="2019-02-21T13:17:00Z">
              <w:r>
                <w:rPr>
                  <w:rFonts w:cs="Calibri"/>
                  <w:szCs w:val="24"/>
                </w:rPr>
                <w:t>40</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9E747C" w:rsidP="00B908D9">
            <w:pPr>
              <w:tabs>
                <w:tab w:val="left" w:pos="426"/>
              </w:tabs>
              <w:jc w:val="both"/>
              <w:cnfStyle w:val="000000100000"/>
              <w:rPr>
                <w:rFonts w:cs="Calibri"/>
                <w:szCs w:val="24"/>
              </w:rPr>
            </w:pPr>
            <w:ins w:id="93" w:author="BEYLİKOVA FEN LİSESİ" w:date="2019-02-21T13:18:00Z">
              <w:r>
                <w:rPr>
                  <w:rFonts w:cs="Calibri"/>
                  <w:szCs w:val="24"/>
                </w:rPr>
                <w:t>10</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94" w:name="_Toc534829222"/>
      <w:bookmarkStart w:id="95" w:name="_Toc535854295"/>
      <w:r w:rsidRPr="00103B80">
        <w:rPr>
          <w:rFonts w:ascii="Book Antiqua" w:eastAsia="SimSun" w:hAnsi="Book Antiqua" w:cs="Times New Roman"/>
          <w:b/>
          <w:color w:val="C45911" w:themeColor="accent2" w:themeShade="BF"/>
          <w:sz w:val="28"/>
          <w:szCs w:val="40"/>
        </w:rPr>
        <w:t>Sınıf ve Öğrenci Bilgileri</w:t>
      </w:r>
      <w:bookmarkEnd w:id="94"/>
      <w:bookmarkEnd w:id="95"/>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96" w:name="_Toc535854439"/>
      <w:r w:rsidRPr="00103B80">
        <w:rPr>
          <w:rFonts w:cs="Calibri"/>
          <w:b/>
          <w:i w:val="0"/>
          <w:sz w:val="22"/>
          <w:szCs w:val="24"/>
        </w:rPr>
        <w:t xml:space="preserve">Tablo </w:t>
      </w:r>
      <w:r w:rsidR="00763FE2" w:rsidRPr="00103B80">
        <w:rPr>
          <w:rFonts w:cs="Calibri"/>
          <w:b/>
          <w:i w:val="0"/>
          <w:sz w:val="22"/>
          <w:szCs w:val="24"/>
        </w:rPr>
        <w:fldChar w:fldCharType="begin"/>
      </w:r>
      <w:r w:rsidRPr="00103B80">
        <w:rPr>
          <w:rFonts w:cs="Calibri"/>
          <w:b/>
          <w:i w:val="0"/>
          <w:sz w:val="22"/>
          <w:szCs w:val="24"/>
        </w:rPr>
        <w:instrText xml:space="preserve"> SEQ Tablo \* ARABIC </w:instrText>
      </w:r>
      <w:r w:rsidR="00763FE2" w:rsidRPr="00103B80">
        <w:rPr>
          <w:rFonts w:cs="Calibri"/>
          <w:b/>
          <w:i w:val="0"/>
          <w:sz w:val="22"/>
          <w:szCs w:val="24"/>
        </w:rPr>
        <w:fldChar w:fldCharType="separate"/>
      </w:r>
      <w:r w:rsidR="006E6EC7">
        <w:rPr>
          <w:rFonts w:cs="Calibri"/>
          <w:b/>
          <w:i w:val="0"/>
          <w:noProof/>
          <w:sz w:val="22"/>
          <w:szCs w:val="24"/>
        </w:rPr>
        <w:t>5</w:t>
      </w:r>
      <w:r w:rsidR="00763FE2" w:rsidRPr="00103B80">
        <w:rPr>
          <w:rFonts w:cs="Calibri"/>
          <w:b/>
          <w:i w:val="0"/>
          <w:sz w:val="22"/>
          <w:szCs w:val="24"/>
        </w:rPr>
        <w:fldChar w:fldCharType="end"/>
      </w:r>
      <w:r w:rsidRPr="00103B80">
        <w:rPr>
          <w:rFonts w:cs="Calibri"/>
          <w:b/>
          <w:i w:val="0"/>
          <w:sz w:val="22"/>
          <w:szCs w:val="24"/>
        </w:rPr>
        <w:t>: Öğrenci Sayıları</w:t>
      </w:r>
      <w:bookmarkEnd w:id="96"/>
    </w:p>
    <w:tbl>
      <w:tblPr>
        <w:tblStyle w:val="GridTable4Accent2"/>
        <w:tblW w:w="0" w:type="auto"/>
        <w:tblLook w:val="04A0"/>
      </w:tblPr>
      <w:tblGrid>
        <w:gridCol w:w="2005"/>
        <w:gridCol w:w="892"/>
        <w:gridCol w:w="992"/>
        <w:gridCol w:w="1418"/>
        <w:gridCol w:w="1701"/>
        <w:gridCol w:w="992"/>
        <w:gridCol w:w="1276"/>
        <w:gridCol w:w="1559"/>
      </w:tblGrid>
      <w:tr w:rsidR="00103B80" w:rsidRPr="00103B80" w:rsidTr="00F966A3">
        <w:trPr>
          <w:cnfStyle w:val="100000000000"/>
        </w:trPr>
        <w:tc>
          <w:tcPr>
            <w:cnfStyle w:val="001000000000"/>
            <w:tcW w:w="2005" w:type="dxa"/>
          </w:tcPr>
          <w:p w:rsidR="00103B80" w:rsidRPr="00103B80" w:rsidRDefault="00103B80" w:rsidP="00103B80">
            <w:pPr>
              <w:tabs>
                <w:tab w:val="left" w:pos="426"/>
              </w:tabs>
              <w:jc w:val="center"/>
              <w:rPr>
                <w:sz w:val="28"/>
                <w:szCs w:val="28"/>
              </w:rPr>
            </w:pPr>
            <w:r w:rsidRPr="00103B80">
              <w:rPr>
                <w:sz w:val="28"/>
                <w:szCs w:val="28"/>
              </w:rPr>
              <w:t>Sınıfı</w:t>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F966A3" w:rsidRPr="00103B80" w:rsidTr="0031367C">
        <w:trPr>
          <w:cnfStyle w:val="000000100000"/>
          <w:trHeight w:val="350"/>
        </w:trPr>
        <w:tc>
          <w:tcPr>
            <w:cnfStyle w:val="001000000000"/>
            <w:tcW w:w="2005" w:type="dxa"/>
          </w:tcPr>
          <w:p w:rsidR="00F966A3" w:rsidRPr="00F966A3" w:rsidRDefault="00F966A3" w:rsidP="00103B80">
            <w:pPr>
              <w:tabs>
                <w:tab w:val="left" w:pos="426"/>
              </w:tabs>
              <w:jc w:val="both"/>
              <w:rPr>
                <w:szCs w:val="24"/>
              </w:rPr>
            </w:pPr>
            <w:ins w:id="97" w:author="BEYLİKOVA FEN LİSESİ" w:date="2019-02-21T13:20:00Z">
              <w:r w:rsidRPr="00F966A3">
                <w:rPr>
                  <w:b w:val="0"/>
                  <w:bCs w:val="0"/>
                  <w:sz w:val="20"/>
                  <w:szCs w:val="20"/>
                </w:rPr>
                <w:t>9. SINIFLAR</w:t>
              </w:r>
            </w:ins>
          </w:p>
        </w:tc>
        <w:tc>
          <w:tcPr>
            <w:tcW w:w="892" w:type="dxa"/>
          </w:tcPr>
          <w:p w:rsidR="00F966A3" w:rsidRPr="0031367C" w:rsidRDefault="0031367C" w:rsidP="00103B80">
            <w:pPr>
              <w:tabs>
                <w:tab w:val="left" w:pos="426"/>
              </w:tabs>
              <w:jc w:val="both"/>
              <w:cnfStyle w:val="000000100000"/>
              <w:rPr>
                <w:color w:val="0000CC"/>
                <w:szCs w:val="24"/>
              </w:rPr>
            </w:pPr>
            <w:r w:rsidRPr="0031367C">
              <w:rPr>
                <w:color w:val="0000CC"/>
                <w:szCs w:val="24"/>
              </w:rPr>
              <w:t>34</w:t>
            </w:r>
          </w:p>
        </w:tc>
        <w:tc>
          <w:tcPr>
            <w:tcW w:w="992" w:type="dxa"/>
          </w:tcPr>
          <w:p w:rsidR="00F966A3" w:rsidRPr="0031367C" w:rsidRDefault="0031367C" w:rsidP="0031367C">
            <w:pPr>
              <w:tabs>
                <w:tab w:val="left" w:pos="426"/>
              </w:tabs>
              <w:jc w:val="both"/>
              <w:cnfStyle w:val="000000100000"/>
              <w:rPr>
                <w:color w:val="0000CC"/>
                <w:szCs w:val="24"/>
              </w:rPr>
            </w:pPr>
            <w:r w:rsidRPr="0031367C">
              <w:rPr>
                <w:bCs/>
                <w:color w:val="0000CC"/>
                <w:sz w:val="20"/>
                <w:szCs w:val="20"/>
              </w:rPr>
              <w:t>46</w:t>
            </w:r>
          </w:p>
        </w:tc>
        <w:tc>
          <w:tcPr>
            <w:tcW w:w="1418" w:type="dxa"/>
          </w:tcPr>
          <w:p w:rsidR="00F966A3" w:rsidRPr="0031367C" w:rsidRDefault="0031367C" w:rsidP="00103B80">
            <w:pPr>
              <w:tabs>
                <w:tab w:val="left" w:pos="426"/>
              </w:tabs>
              <w:jc w:val="both"/>
              <w:cnfStyle w:val="000000100000"/>
              <w:rPr>
                <w:color w:val="0000CC"/>
                <w:szCs w:val="24"/>
              </w:rPr>
            </w:pPr>
            <w:r w:rsidRPr="0031367C">
              <w:rPr>
                <w:color w:val="0000CC"/>
                <w:szCs w:val="24"/>
              </w:rPr>
              <w:t>80</w:t>
            </w:r>
          </w:p>
        </w:tc>
        <w:tc>
          <w:tcPr>
            <w:tcW w:w="1701"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276" w:type="dxa"/>
          </w:tcPr>
          <w:p w:rsidR="00F966A3" w:rsidRPr="00103B80" w:rsidRDefault="00F966A3" w:rsidP="00103B80">
            <w:pPr>
              <w:tabs>
                <w:tab w:val="left" w:pos="426"/>
              </w:tabs>
              <w:jc w:val="both"/>
              <w:cnfStyle w:val="000000100000"/>
              <w:rPr>
                <w:szCs w:val="24"/>
              </w:rPr>
            </w:pPr>
          </w:p>
        </w:tc>
        <w:tc>
          <w:tcPr>
            <w:tcW w:w="1559" w:type="dxa"/>
          </w:tcPr>
          <w:p w:rsidR="00F966A3" w:rsidRPr="00103B80" w:rsidRDefault="00F966A3" w:rsidP="00103B80">
            <w:pPr>
              <w:tabs>
                <w:tab w:val="left" w:pos="426"/>
              </w:tabs>
              <w:jc w:val="both"/>
              <w:cnfStyle w:val="000000100000"/>
              <w:rPr>
                <w:szCs w:val="24"/>
              </w:rPr>
            </w:pPr>
          </w:p>
        </w:tc>
      </w:tr>
      <w:tr w:rsidR="00F966A3" w:rsidRPr="00103B80" w:rsidTr="00F966A3">
        <w:tc>
          <w:tcPr>
            <w:cnfStyle w:val="001000000000"/>
            <w:tcW w:w="2005" w:type="dxa"/>
          </w:tcPr>
          <w:p w:rsidR="00F966A3" w:rsidRPr="00F966A3" w:rsidRDefault="00F966A3" w:rsidP="00103B80">
            <w:pPr>
              <w:tabs>
                <w:tab w:val="left" w:pos="426"/>
              </w:tabs>
              <w:jc w:val="both"/>
              <w:rPr>
                <w:szCs w:val="24"/>
              </w:rPr>
            </w:pPr>
            <w:ins w:id="98" w:author="BEYLİKOVA FEN LİSESİ" w:date="2019-02-21T13:20:00Z">
              <w:r w:rsidRPr="00F966A3">
                <w:rPr>
                  <w:b w:val="0"/>
                  <w:bCs w:val="0"/>
                  <w:sz w:val="20"/>
                  <w:szCs w:val="20"/>
                </w:rPr>
                <w:t>10.SINIFLAR</w:t>
              </w:r>
            </w:ins>
          </w:p>
        </w:tc>
        <w:tc>
          <w:tcPr>
            <w:tcW w:w="892" w:type="dxa"/>
          </w:tcPr>
          <w:p w:rsidR="00F966A3" w:rsidRPr="0031367C" w:rsidRDefault="0031367C" w:rsidP="00103B80">
            <w:pPr>
              <w:tabs>
                <w:tab w:val="left" w:pos="426"/>
              </w:tabs>
              <w:jc w:val="both"/>
              <w:cnfStyle w:val="000000000000"/>
              <w:rPr>
                <w:color w:val="0000CC"/>
                <w:szCs w:val="24"/>
              </w:rPr>
            </w:pPr>
            <w:r w:rsidRPr="0031367C">
              <w:rPr>
                <w:color w:val="0000CC"/>
                <w:szCs w:val="24"/>
              </w:rPr>
              <w:t>39</w:t>
            </w:r>
          </w:p>
        </w:tc>
        <w:tc>
          <w:tcPr>
            <w:tcW w:w="992" w:type="dxa"/>
          </w:tcPr>
          <w:p w:rsidR="00F966A3" w:rsidRPr="0031367C" w:rsidRDefault="0031367C" w:rsidP="00103B80">
            <w:pPr>
              <w:tabs>
                <w:tab w:val="left" w:pos="426"/>
              </w:tabs>
              <w:jc w:val="both"/>
              <w:cnfStyle w:val="000000000000"/>
              <w:rPr>
                <w:color w:val="0000CC"/>
                <w:szCs w:val="24"/>
              </w:rPr>
            </w:pPr>
            <w:r w:rsidRPr="0031367C">
              <w:rPr>
                <w:color w:val="0000CC"/>
                <w:szCs w:val="24"/>
              </w:rPr>
              <w:t>40</w:t>
            </w:r>
          </w:p>
        </w:tc>
        <w:tc>
          <w:tcPr>
            <w:tcW w:w="1418" w:type="dxa"/>
          </w:tcPr>
          <w:p w:rsidR="00F966A3" w:rsidRPr="0031367C" w:rsidRDefault="0031367C" w:rsidP="00103B80">
            <w:pPr>
              <w:tabs>
                <w:tab w:val="left" w:pos="426"/>
              </w:tabs>
              <w:jc w:val="both"/>
              <w:cnfStyle w:val="000000000000"/>
              <w:rPr>
                <w:color w:val="0000CC"/>
                <w:szCs w:val="24"/>
              </w:rPr>
            </w:pPr>
            <w:r w:rsidRPr="0031367C">
              <w:rPr>
                <w:color w:val="0000CC"/>
                <w:szCs w:val="24"/>
              </w:rPr>
              <w:t>79</w:t>
            </w:r>
          </w:p>
        </w:tc>
        <w:tc>
          <w:tcPr>
            <w:tcW w:w="1701" w:type="dxa"/>
          </w:tcPr>
          <w:p w:rsidR="00F966A3" w:rsidRPr="00103B80" w:rsidRDefault="00F966A3" w:rsidP="00103B80">
            <w:pPr>
              <w:tabs>
                <w:tab w:val="left" w:pos="426"/>
              </w:tabs>
              <w:jc w:val="both"/>
              <w:cnfStyle w:val="000000000000"/>
              <w:rPr>
                <w:szCs w:val="24"/>
              </w:rPr>
            </w:pPr>
          </w:p>
        </w:tc>
        <w:tc>
          <w:tcPr>
            <w:tcW w:w="992" w:type="dxa"/>
          </w:tcPr>
          <w:p w:rsidR="00F966A3" w:rsidRPr="00103B80" w:rsidRDefault="00F966A3" w:rsidP="00103B80">
            <w:pPr>
              <w:tabs>
                <w:tab w:val="left" w:pos="426"/>
              </w:tabs>
              <w:jc w:val="both"/>
              <w:cnfStyle w:val="000000000000"/>
              <w:rPr>
                <w:szCs w:val="24"/>
              </w:rPr>
            </w:pPr>
          </w:p>
        </w:tc>
        <w:tc>
          <w:tcPr>
            <w:tcW w:w="1276" w:type="dxa"/>
          </w:tcPr>
          <w:p w:rsidR="00F966A3" w:rsidRPr="00103B80" w:rsidRDefault="00F966A3" w:rsidP="00103B80">
            <w:pPr>
              <w:tabs>
                <w:tab w:val="left" w:pos="426"/>
              </w:tabs>
              <w:jc w:val="both"/>
              <w:cnfStyle w:val="000000000000"/>
              <w:rPr>
                <w:szCs w:val="24"/>
              </w:rPr>
            </w:pPr>
          </w:p>
        </w:tc>
        <w:tc>
          <w:tcPr>
            <w:tcW w:w="1559" w:type="dxa"/>
          </w:tcPr>
          <w:p w:rsidR="00F966A3" w:rsidRPr="00103B80" w:rsidRDefault="00F966A3" w:rsidP="00103B80">
            <w:pPr>
              <w:tabs>
                <w:tab w:val="left" w:pos="426"/>
              </w:tabs>
              <w:jc w:val="both"/>
              <w:cnfStyle w:val="000000000000"/>
              <w:rPr>
                <w:szCs w:val="24"/>
              </w:rPr>
            </w:pPr>
          </w:p>
        </w:tc>
      </w:tr>
      <w:tr w:rsidR="00F966A3" w:rsidRPr="00103B80" w:rsidTr="00F966A3">
        <w:trPr>
          <w:cnfStyle w:val="000000100000"/>
        </w:trPr>
        <w:tc>
          <w:tcPr>
            <w:cnfStyle w:val="001000000000"/>
            <w:tcW w:w="2005" w:type="dxa"/>
          </w:tcPr>
          <w:p w:rsidR="00F966A3" w:rsidRPr="00F966A3" w:rsidRDefault="00F966A3" w:rsidP="00103B80">
            <w:pPr>
              <w:tabs>
                <w:tab w:val="left" w:pos="426"/>
              </w:tabs>
              <w:jc w:val="both"/>
              <w:rPr>
                <w:szCs w:val="24"/>
              </w:rPr>
            </w:pPr>
            <w:ins w:id="99" w:author="BEYLİKOVA FEN LİSESİ" w:date="2019-02-21T13:20:00Z">
              <w:r w:rsidRPr="00F966A3">
                <w:rPr>
                  <w:b w:val="0"/>
                  <w:bCs w:val="0"/>
                  <w:sz w:val="20"/>
                  <w:szCs w:val="20"/>
                </w:rPr>
                <w:t>11.SINIFLAR</w:t>
              </w:r>
            </w:ins>
          </w:p>
        </w:tc>
        <w:tc>
          <w:tcPr>
            <w:tcW w:w="892" w:type="dxa"/>
          </w:tcPr>
          <w:p w:rsidR="00F966A3" w:rsidRPr="00231662" w:rsidRDefault="00231662" w:rsidP="00103B80">
            <w:pPr>
              <w:tabs>
                <w:tab w:val="left" w:pos="426"/>
              </w:tabs>
              <w:jc w:val="both"/>
              <w:cnfStyle w:val="000000100000"/>
              <w:rPr>
                <w:color w:val="0000CC"/>
                <w:szCs w:val="24"/>
              </w:rPr>
            </w:pPr>
            <w:r w:rsidRPr="00231662">
              <w:rPr>
                <w:color w:val="0000CC"/>
                <w:szCs w:val="24"/>
              </w:rPr>
              <w:t>32</w:t>
            </w:r>
          </w:p>
        </w:tc>
        <w:tc>
          <w:tcPr>
            <w:tcW w:w="992" w:type="dxa"/>
          </w:tcPr>
          <w:p w:rsidR="00F966A3" w:rsidRPr="00231662" w:rsidRDefault="00231662" w:rsidP="00103B80">
            <w:pPr>
              <w:tabs>
                <w:tab w:val="left" w:pos="426"/>
              </w:tabs>
              <w:jc w:val="both"/>
              <w:cnfStyle w:val="000000100000"/>
              <w:rPr>
                <w:color w:val="0000CC"/>
                <w:szCs w:val="24"/>
              </w:rPr>
            </w:pPr>
            <w:r w:rsidRPr="00231662">
              <w:rPr>
                <w:bCs/>
                <w:color w:val="0000CC"/>
                <w:sz w:val="20"/>
                <w:szCs w:val="20"/>
              </w:rPr>
              <w:t>43</w:t>
            </w:r>
          </w:p>
        </w:tc>
        <w:tc>
          <w:tcPr>
            <w:tcW w:w="1418" w:type="dxa"/>
          </w:tcPr>
          <w:p w:rsidR="00F966A3" w:rsidRPr="00231662" w:rsidRDefault="00231662" w:rsidP="00103B80">
            <w:pPr>
              <w:tabs>
                <w:tab w:val="left" w:pos="426"/>
              </w:tabs>
              <w:jc w:val="both"/>
              <w:cnfStyle w:val="000000100000"/>
              <w:rPr>
                <w:color w:val="0000CC"/>
                <w:szCs w:val="24"/>
              </w:rPr>
            </w:pPr>
            <w:r w:rsidRPr="00231662">
              <w:rPr>
                <w:bCs/>
                <w:color w:val="0000CC"/>
                <w:sz w:val="20"/>
                <w:szCs w:val="20"/>
              </w:rPr>
              <w:t>75</w:t>
            </w:r>
          </w:p>
        </w:tc>
        <w:tc>
          <w:tcPr>
            <w:tcW w:w="1701"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276" w:type="dxa"/>
          </w:tcPr>
          <w:p w:rsidR="00F966A3" w:rsidRPr="00103B80" w:rsidRDefault="00F966A3" w:rsidP="00103B80">
            <w:pPr>
              <w:tabs>
                <w:tab w:val="left" w:pos="426"/>
              </w:tabs>
              <w:jc w:val="both"/>
              <w:cnfStyle w:val="000000100000"/>
              <w:rPr>
                <w:szCs w:val="24"/>
              </w:rPr>
            </w:pPr>
          </w:p>
        </w:tc>
        <w:tc>
          <w:tcPr>
            <w:tcW w:w="1559" w:type="dxa"/>
          </w:tcPr>
          <w:p w:rsidR="00F966A3" w:rsidRPr="00103B80" w:rsidRDefault="00F966A3" w:rsidP="00103B80">
            <w:pPr>
              <w:tabs>
                <w:tab w:val="left" w:pos="426"/>
              </w:tabs>
              <w:jc w:val="both"/>
              <w:cnfStyle w:val="000000100000"/>
              <w:rPr>
                <w:szCs w:val="24"/>
              </w:rPr>
            </w:pPr>
          </w:p>
        </w:tc>
      </w:tr>
      <w:tr w:rsidR="00F966A3" w:rsidRPr="00103B80" w:rsidTr="00F966A3">
        <w:tc>
          <w:tcPr>
            <w:cnfStyle w:val="001000000000"/>
            <w:tcW w:w="2005" w:type="dxa"/>
          </w:tcPr>
          <w:p w:rsidR="00F966A3" w:rsidRPr="00F966A3" w:rsidRDefault="00F966A3" w:rsidP="00103B80">
            <w:pPr>
              <w:tabs>
                <w:tab w:val="left" w:pos="426"/>
              </w:tabs>
              <w:jc w:val="both"/>
              <w:rPr>
                <w:szCs w:val="24"/>
              </w:rPr>
            </w:pPr>
            <w:ins w:id="100" w:author="BEYLİKOVA FEN LİSESİ" w:date="2019-02-21T13:20:00Z">
              <w:r w:rsidRPr="00F966A3">
                <w:rPr>
                  <w:b w:val="0"/>
                  <w:bCs w:val="0"/>
                  <w:sz w:val="20"/>
                  <w:szCs w:val="20"/>
                </w:rPr>
                <w:t>12.SINIFLAR</w:t>
              </w:r>
            </w:ins>
          </w:p>
        </w:tc>
        <w:tc>
          <w:tcPr>
            <w:tcW w:w="892" w:type="dxa"/>
          </w:tcPr>
          <w:p w:rsidR="00F966A3" w:rsidRPr="00231662" w:rsidRDefault="00231662" w:rsidP="00103B80">
            <w:pPr>
              <w:tabs>
                <w:tab w:val="left" w:pos="426"/>
              </w:tabs>
              <w:jc w:val="both"/>
              <w:cnfStyle w:val="000000000000"/>
              <w:rPr>
                <w:color w:val="0000CC"/>
                <w:szCs w:val="24"/>
              </w:rPr>
            </w:pPr>
            <w:r w:rsidRPr="00231662">
              <w:rPr>
                <w:bCs/>
                <w:color w:val="0000CC"/>
                <w:sz w:val="20"/>
                <w:szCs w:val="20"/>
              </w:rPr>
              <w:t>22</w:t>
            </w:r>
          </w:p>
        </w:tc>
        <w:tc>
          <w:tcPr>
            <w:tcW w:w="992" w:type="dxa"/>
          </w:tcPr>
          <w:p w:rsidR="00F966A3" w:rsidRPr="00231662" w:rsidRDefault="00231662" w:rsidP="00103B80">
            <w:pPr>
              <w:tabs>
                <w:tab w:val="left" w:pos="426"/>
              </w:tabs>
              <w:jc w:val="both"/>
              <w:cnfStyle w:val="000000000000"/>
              <w:rPr>
                <w:color w:val="0000CC"/>
                <w:szCs w:val="24"/>
              </w:rPr>
            </w:pPr>
            <w:r w:rsidRPr="00231662">
              <w:rPr>
                <w:color w:val="0000CC"/>
                <w:szCs w:val="24"/>
              </w:rPr>
              <w:t>18</w:t>
            </w:r>
          </w:p>
        </w:tc>
        <w:tc>
          <w:tcPr>
            <w:tcW w:w="1418" w:type="dxa"/>
          </w:tcPr>
          <w:p w:rsidR="00F966A3" w:rsidRPr="00231662" w:rsidRDefault="00231662" w:rsidP="00103B80">
            <w:pPr>
              <w:tabs>
                <w:tab w:val="left" w:pos="426"/>
              </w:tabs>
              <w:jc w:val="both"/>
              <w:cnfStyle w:val="000000000000"/>
              <w:rPr>
                <w:color w:val="0000CC"/>
                <w:szCs w:val="24"/>
              </w:rPr>
            </w:pPr>
            <w:r w:rsidRPr="00231662">
              <w:rPr>
                <w:bCs/>
                <w:color w:val="0000CC"/>
                <w:sz w:val="20"/>
                <w:szCs w:val="20"/>
              </w:rPr>
              <w:t>40</w:t>
            </w:r>
          </w:p>
        </w:tc>
        <w:tc>
          <w:tcPr>
            <w:tcW w:w="1701" w:type="dxa"/>
          </w:tcPr>
          <w:p w:rsidR="00F966A3" w:rsidRPr="00103B80" w:rsidRDefault="00F966A3" w:rsidP="00103B80">
            <w:pPr>
              <w:tabs>
                <w:tab w:val="left" w:pos="426"/>
              </w:tabs>
              <w:jc w:val="both"/>
              <w:cnfStyle w:val="000000000000"/>
              <w:rPr>
                <w:szCs w:val="24"/>
              </w:rPr>
            </w:pPr>
          </w:p>
        </w:tc>
        <w:tc>
          <w:tcPr>
            <w:tcW w:w="992" w:type="dxa"/>
          </w:tcPr>
          <w:p w:rsidR="00F966A3" w:rsidRPr="00103B80" w:rsidRDefault="00F966A3" w:rsidP="00103B80">
            <w:pPr>
              <w:tabs>
                <w:tab w:val="left" w:pos="426"/>
              </w:tabs>
              <w:jc w:val="both"/>
              <w:cnfStyle w:val="000000000000"/>
              <w:rPr>
                <w:szCs w:val="24"/>
              </w:rPr>
            </w:pPr>
          </w:p>
        </w:tc>
        <w:tc>
          <w:tcPr>
            <w:tcW w:w="1276" w:type="dxa"/>
          </w:tcPr>
          <w:p w:rsidR="00F966A3" w:rsidRPr="00103B80" w:rsidRDefault="00F966A3" w:rsidP="00103B80">
            <w:pPr>
              <w:tabs>
                <w:tab w:val="left" w:pos="426"/>
              </w:tabs>
              <w:jc w:val="both"/>
              <w:cnfStyle w:val="000000000000"/>
              <w:rPr>
                <w:szCs w:val="24"/>
              </w:rPr>
            </w:pPr>
          </w:p>
        </w:tc>
        <w:tc>
          <w:tcPr>
            <w:tcW w:w="1559" w:type="dxa"/>
          </w:tcPr>
          <w:p w:rsidR="00F966A3" w:rsidRPr="00103B80" w:rsidRDefault="00F966A3" w:rsidP="00103B80">
            <w:pPr>
              <w:tabs>
                <w:tab w:val="left" w:pos="426"/>
              </w:tabs>
              <w:jc w:val="both"/>
              <w:cnfStyle w:val="000000000000"/>
              <w:rPr>
                <w:szCs w:val="24"/>
              </w:rPr>
            </w:pPr>
          </w:p>
        </w:tc>
      </w:tr>
      <w:tr w:rsidR="00F966A3" w:rsidRPr="00103B80" w:rsidTr="00F966A3">
        <w:trPr>
          <w:cnfStyle w:val="000000100000"/>
        </w:trPr>
        <w:tc>
          <w:tcPr>
            <w:cnfStyle w:val="001000000000"/>
            <w:tcW w:w="2005" w:type="dxa"/>
          </w:tcPr>
          <w:p w:rsidR="00F966A3" w:rsidRPr="00103B80" w:rsidRDefault="00F966A3" w:rsidP="00103B80">
            <w:pPr>
              <w:tabs>
                <w:tab w:val="left" w:pos="426"/>
              </w:tabs>
              <w:jc w:val="both"/>
              <w:rPr>
                <w:szCs w:val="24"/>
              </w:rPr>
            </w:pPr>
          </w:p>
        </w:tc>
        <w:tc>
          <w:tcPr>
            <w:tcW w:w="892"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418" w:type="dxa"/>
          </w:tcPr>
          <w:p w:rsidR="00F966A3" w:rsidRPr="00103B80" w:rsidRDefault="00F966A3" w:rsidP="00103B80">
            <w:pPr>
              <w:tabs>
                <w:tab w:val="left" w:pos="426"/>
              </w:tabs>
              <w:jc w:val="both"/>
              <w:cnfStyle w:val="000000100000"/>
              <w:rPr>
                <w:szCs w:val="24"/>
              </w:rPr>
            </w:pPr>
          </w:p>
        </w:tc>
        <w:tc>
          <w:tcPr>
            <w:tcW w:w="1701"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276" w:type="dxa"/>
          </w:tcPr>
          <w:p w:rsidR="00F966A3" w:rsidRPr="00103B80" w:rsidRDefault="00F966A3" w:rsidP="00103B80">
            <w:pPr>
              <w:tabs>
                <w:tab w:val="left" w:pos="426"/>
              </w:tabs>
              <w:jc w:val="both"/>
              <w:cnfStyle w:val="000000100000"/>
              <w:rPr>
                <w:szCs w:val="24"/>
              </w:rPr>
            </w:pPr>
          </w:p>
        </w:tc>
        <w:tc>
          <w:tcPr>
            <w:tcW w:w="1559" w:type="dxa"/>
          </w:tcPr>
          <w:p w:rsidR="00F966A3" w:rsidRPr="00103B80" w:rsidRDefault="00F966A3" w:rsidP="00103B80">
            <w:pPr>
              <w:tabs>
                <w:tab w:val="left" w:pos="426"/>
              </w:tabs>
              <w:jc w:val="both"/>
              <w:cnfStyle w:val="000000100000"/>
              <w:rPr>
                <w:szCs w:val="24"/>
              </w:rPr>
            </w:pPr>
          </w:p>
        </w:tc>
      </w:tr>
      <w:tr w:rsidR="00F966A3" w:rsidRPr="00103B80" w:rsidTr="00F966A3">
        <w:tc>
          <w:tcPr>
            <w:cnfStyle w:val="001000000000"/>
            <w:tcW w:w="2005" w:type="dxa"/>
          </w:tcPr>
          <w:p w:rsidR="00F966A3" w:rsidRPr="00103B80" w:rsidRDefault="00F966A3" w:rsidP="00103B80">
            <w:pPr>
              <w:tabs>
                <w:tab w:val="left" w:pos="426"/>
              </w:tabs>
              <w:jc w:val="both"/>
              <w:rPr>
                <w:szCs w:val="24"/>
              </w:rPr>
            </w:pPr>
          </w:p>
        </w:tc>
        <w:tc>
          <w:tcPr>
            <w:tcW w:w="892" w:type="dxa"/>
          </w:tcPr>
          <w:p w:rsidR="00F966A3" w:rsidRPr="00103B80" w:rsidRDefault="00F966A3" w:rsidP="00103B80">
            <w:pPr>
              <w:tabs>
                <w:tab w:val="left" w:pos="426"/>
              </w:tabs>
              <w:jc w:val="both"/>
              <w:cnfStyle w:val="000000000000"/>
              <w:rPr>
                <w:szCs w:val="24"/>
              </w:rPr>
            </w:pPr>
          </w:p>
        </w:tc>
        <w:tc>
          <w:tcPr>
            <w:tcW w:w="992" w:type="dxa"/>
          </w:tcPr>
          <w:p w:rsidR="00F966A3" w:rsidRPr="00103B80" w:rsidRDefault="00F966A3" w:rsidP="00103B80">
            <w:pPr>
              <w:tabs>
                <w:tab w:val="left" w:pos="426"/>
              </w:tabs>
              <w:jc w:val="both"/>
              <w:cnfStyle w:val="000000000000"/>
              <w:rPr>
                <w:szCs w:val="24"/>
              </w:rPr>
            </w:pPr>
          </w:p>
        </w:tc>
        <w:tc>
          <w:tcPr>
            <w:tcW w:w="1418" w:type="dxa"/>
          </w:tcPr>
          <w:p w:rsidR="00F966A3" w:rsidRPr="00103B80" w:rsidRDefault="00F966A3" w:rsidP="00103B80">
            <w:pPr>
              <w:tabs>
                <w:tab w:val="left" w:pos="426"/>
              </w:tabs>
              <w:jc w:val="both"/>
              <w:cnfStyle w:val="000000000000"/>
              <w:rPr>
                <w:szCs w:val="24"/>
              </w:rPr>
            </w:pPr>
          </w:p>
        </w:tc>
        <w:tc>
          <w:tcPr>
            <w:tcW w:w="1701" w:type="dxa"/>
          </w:tcPr>
          <w:p w:rsidR="00F966A3" w:rsidRPr="00103B80" w:rsidRDefault="00F966A3" w:rsidP="00103B80">
            <w:pPr>
              <w:tabs>
                <w:tab w:val="left" w:pos="426"/>
              </w:tabs>
              <w:jc w:val="both"/>
              <w:cnfStyle w:val="000000000000"/>
              <w:rPr>
                <w:szCs w:val="24"/>
              </w:rPr>
            </w:pPr>
          </w:p>
        </w:tc>
        <w:tc>
          <w:tcPr>
            <w:tcW w:w="992" w:type="dxa"/>
          </w:tcPr>
          <w:p w:rsidR="00F966A3" w:rsidRPr="00103B80" w:rsidRDefault="00F966A3" w:rsidP="00103B80">
            <w:pPr>
              <w:tabs>
                <w:tab w:val="left" w:pos="426"/>
              </w:tabs>
              <w:jc w:val="both"/>
              <w:cnfStyle w:val="000000000000"/>
              <w:rPr>
                <w:szCs w:val="24"/>
              </w:rPr>
            </w:pPr>
          </w:p>
        </w:tc>
        <w:tc>
          <w:tcPr>
            <w:tcW w:w="1276" w:type="dxa"/>
          </w:tcPr>
          <w:p w:rsidR="00F966A3" w:rsidRPr="00103B80" w:rsidRDefault="00F966A3" w:rsidP="00103B80">
            <w:pPr>
              <w:tabs>
                <w:tab w:val="left" w:pos="426"/>
              </w:tabs>
              <w:jc w:val="both"/>
              <w:cnfStyle w:val="000000000000"/>
              <w:rPr>
                <w:szCs w:val="24"/>
              </w:rPr>
            </w:pPr>
          </w:p>
        </w:tc>
        <w:tc>
          <w:tcPr>
            <w:tcW w:w="1559" w:type="dxa"/>
          </w:tcPr>
          <w:p w:rsidR="00F966A3" w:rsidRPr="00103B80" w:rsidRDefault="00F966A3" w:rsidP="00103B80">
            <w:pPr>
              <w:tabs>
                <w:tab w:val="left" w:pos="426"/>
              </w:tabs>
              <w:jc w:val="both"/>
              <w:cnfStyle w:val="000000000000"/>
              <w:rPr>
                <w:szCs w:val="24"/>
              </w:rPr>
            </w:pPr>
          </w:p>
        </w:tc>
      </w:tr>
      <w:tr w:rsidR="00F966A3" w:rsidRPr="00103B80" w:rsidTr="00F966A3">
        <w:trPr>
          <w:cnfStyle w:val="000000100000"/>
        </w:trPr>
        <w:tc>
          <w:tcPr>
            <w:cnfStyle w:val="001000000000"/>
            <w:tcW w:w="2005" w:type="dxa"/>
          </w:tcPr>
          <w:p w:rsidR="00F966A3" w:rsidRPr="00103B80" w:rsidRDefault="00F966A3" w:rsidP="00103B80">
            <w:pPr>
              <w:tabs>
                <w:tab w:val="left" w:pos="426"/>
              </w:tabs>
              <w:jc w:val="both"/>
              <w:rPr>
                <w:szCs w:val="24"/>
              </w:rPr>
            </w:pPr>
          </w:p>
        </w:tc>
        <w:tc>
          <w:tcPr>
            <w:tcW w:w="892"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418" w:type="dxa"/>
          </w:tcPr>
          <w:p w:rsidR="00F966A3" w:rsidRPr="00103B80" w:rsidRDefault="00F966A3" w:rsidP="00103B80">
            <w:pPr>
              <w:tabs>
                <w:tab w:val="left" w:pos="426"/>
              </w:tabs>
              <w:jc w:val="both"/>
              <w:cnfStyle w:val="000000100000"/>
              <w:rPr>
                <w:szCs w:val="24"/>
              </w:rPr>
            </w:pPr>
          </w:p>
        </w:tc>
        <w:tc>
          <w:tcPr>
            <w:tcW w:w="1701" w:type="dxa"/>
          </w:tcPr>
          <w:p w:rsidR="00F966A3" w:rsidRPr="00103B80" w:rsidRDefault="00F966A3" w:rsidP="00103B80">
            <w:pPr>
              <w:tabs>
                <w:tab w:val="left" w:pos="426"/>
              </w:tabs>
              <w:jc w:val="both"/>
              <w:cnfStyle w:val="000000100000"/>
              <w:rPr>
                <w:szCs w:val="24"/>
              </w:rPr>
            </w:pPr>
          </w:p>
        </w:tc>
        <w:tc>
          <w:tcPr>
            <w:tcW w:w="992" w:type="dxa"/>
          </w:tcPr>
          <w:p w:rsidR="00F966A3" w:rsidRPr="00103B80" w:rsidRDefault="00F966A3" w:rsidP="00103B80">
            <w:pPr>
              <w:tabs>
                <w:tab w:val="left" w:pos="426"/>
              </w:tabs>
              <w:jc w:val="both"/>
              <w:cnfStyle w:val="000000100000"/>
              <w:rPr>
                <w:szCs w:val="24"/>
              </w:rPr>
            </w:pPr>
          </w:p>
        </w:tc>
        <w:tc>
          <w:tcPr>
            <w:tcW w:w="1276" w:type="dxa"/>
          </w:tcPr>
          <w:p w:rsidR="00F966A3" w:rsidRPr="00103B80" w:rsidRDefault="00F966A3" w:rsidP="00103B80">
            <w:pPr>
              <w:tabs>
                <w:tab w:val="left" w:pos="426"/>
              </w:tabs>
              <w:jc w:val="both"/>
              <w:cnfStyle w:val="000000100000"/>
              <w:rPr>
                <w:szCs w:val="24"/>
              </w:rPr>
            </w:pPr>
          </w:p>
        </w:tc>
        <w:tc>
          <w:tcPr>
            <w:tcW w:w="1559" w:type="dxa"/>
          </w:tcPr>
          <w:p w:rsidR="00F966A3" w:rsidRPr="00103B80" w:rsidRDefault="00F966A3" w:rsidP="00103B80">
            <w:pPr>
              <w:tabs>
                <w:tab w:val="left" w:pos="426"/>
              </w:tabs>
              <w:jc w:val="both"/>
              <w:cnfStyle w:val="000000100000"/>
              <w:rPr>
                <w:szCs w:val="24"/>
              </w:rPr>
            </w:pPr>
          </w:p>
        </w:tc>
      </w:tr>
    </w:tbl>
    <w:p w:rsidR="00103B80" w:rsidDel="0028214E" w:rsidRDefault="00103B80" w:rsidP="00103B80">
      <w:pPr>
        <w:rPr>
          <w:del w:id="101" w:author="BEYLİKOVA FEN LİSESİ" w:date="2019-02-21T15:35:00Z"/>
        </w:rPr>
      </w:pPr>
    </w:p>
    <w:p w:rsidR="00103B80" w:rsidDel="0028214E" w:rsidRDefault="00103B80" w:rsidP="00103B80">
      <w:pPr>
        <w:pStyle w:val="Balk3"/>
        <w:rPr>
          <w:del w:id="102" w:author="BEYLİKOVA FEN LİSESİ" w:date="2019-02-21T15:35:00Z"/>
          <w:rFonts w:ascii="Book Antiqua" w:eastAsia="SimSun" w:hAnsi="Book Antiqua" w:cs="Times New Roman"/>
          <w:b/>
          <w:color w:val="C45911" w:themeColor="accent2" w:themeShade="BF"/>
          <w:sz w:val="28"/>
          <w:szCs w:val="40"/>
        </w:rPr>
      </w:pPr>
      <w:bookmarkStart w:id="103" w:name="_Toc534829223"/>
    </w:p>
    <w:p w:rsidR="00103B80" w:rsidDel="0028214E" w:rsidRDefault="00103B80" w:rsidP="00103B80">
      <w:pPr>
        <w:pStyle w:val="Balk3"/>
        <w:rPr>
          <w:del w:id="104" w:author="BEYLİKOVA FEN LİSESİ" w:date="2019-02-21T15:35:00Z"/>
          <w:rFonts w:ascii="Book Antiqua" w:eastAsia="SimSun" w:hAnsi="Book Antiqua" w:cs="Times New Roman"/>
          <w:b/>
          <w:color w:val="C45911" w:themeColor="accent2" w:themeShade="BF"/>
          <w:sz w:val="28"/>
          <w:szCs w:val="40"/>
        </w:rPr>
      </w:pPr>
    </w:p>
    <w:p w:rsidR="00103B80" w:rsidDel="0028214E" w:rsidRDefault="00103B80" w:rsidP="00103B80">
      <w:pPr>
        <w:rPr>
          <w:del w:id="105" w:author="BEYLİKOVA FEN LİSESİ" w:date="2019-02-21T15:35:00Z"/>
          <w:rFonts w:eastAsia="SimSun"/>
        </w:rPr>
      </w:pPr>
    </w:p>
    <w:p w:rsidR="00103B80" w:rsidDel="0028214E" w:rsidRDefault="00103B80" w:rsidP="00103B80">
      <w:pPr>
        <w:rPr>
          <w:del w:id="106" w:author="BEYLİKOVA FEN LİSESİ" w:date="2019-02-21T15:35:00Z"/>
          <w:rFonts w:eastAsia="SimSun"/>
        </w:rPr>
      </w:pPr>
    </w:p>
    <w:p w:rsidR="00103B80" w:rsidDel="0028214E" w:rsidRDefault="00103B80" w:rsidP="00103B80">
      <w:pPr>
        <w:rPr>
          <w:del w:id="107" w:author="BEYLİKOVA FEN LİSESİ" w:date="2019-02-21T15:35:00Z"/>
          <w:rFonts w:eastAsia="SimSun"/>
        </w:rPr>
      </w:pPr>
    </w:p>
    <w:p w:rsidR="00103B80" w:rsidDel="0028214E" w:rsidRDefault="00103B80" w:rsidP="00103B80">
      <w:pPr>
        <w:rPr>
          <w:del w:id="108" w:author="BEYLİKOVA FEN LİSESİ" w:date="2019-02-21T15:35:00Z"/>
          <w:rFonts w:eastAsia="SimSun"/>
        </w:rPr>
      </w:pPr>
    </w:p>
    <w:p w:rsidR="00103B80" w:rsidDel="0028214E" w:rsidRDefault="00103B80" w:rsidP="00103B80">
      <w:pPr>
        <w:rPr>
          <w:del w:id="109" w:author="BEYLİKOVA FEN LİSESİ" w:date="2019-02-21T15:35:00Z"/>
          <w:rFonts w:eastAsia="SimSun"/>
        </w:rPr>
      </w:pPr>
    </w:p>
    <w:p w:rsidR="00103B80" w:rsidRPr="00103B80" w:rsidDel="0028214E" w:rsidRDefault="00103B80" w:rsidP="00103B80">
      <w:pPr>
        <w:rPr>
          <w:del w:id="110" w:author="BEYLİKOVA FEN LİSESİ" w:date="2019-02-21T15:35:00Z"/>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11" w:name="_Toc535854296"/>
      <w:r w:rsidRPr="00103B80">
        <w:rPr>
          <w:rFonts w:ascii="Book Antiqua" w:eastAsia="SimSun" w:hAnsi="Book Antiqua" w:cs="Times New Roman"/>
          <w:b/>
          <w:color w:val="C45911" w:themeColor="accent2" w:themeShade="BF"/>
          <w:sz w:val="28"/>
          <w:szCs w:val="40"/>
        </w:rPr>
        <w:t>Donanım ve Teknolojik Kaynaklarımız</w:t>
      </w:r>
      <w:bookmarkEnd w:id="103"/>
      <w:bookmarkEnd w:id="111"/>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112" w:name="_Toc535854440"/>
      <w:r w:rsidRPr="00103B80">
        <w:rPr>
          <w:rFonts w:cs="Calibri"/>
          <w:b/>
          <w:i w:val="0"/>
          <w:sz w:val="22"/>
          <w:szCs w:val="24"/>
        </w:rPr>
        <w:t xml:space="preserve">Tablo </w:t>
      </w:r>
      <w:r w:rsidR="00763FE2" w:rsidRPr="00103B80">
        <w:rPr>
          <w:rFonts w:cs="Calibri"/>
          <w:b/>
          <w:i w:val="0"/>
          <w:sz w:val="22"/>
          <w:szCs w:val="24"/>
        </w:rPr>
        <w:fldChar w:fldCharType="begin"/>
      </w:r>
      <w:r w:rsidRPr="00103B80">
        <w:rPr>
          <w:rFonts w:cs="Calibri"/>
          <w:b/>
          <w:i w:val="0"/>
          <w:sz w:val="22"/>
          <w:szCs w:val="24"/>
        </w:rPr>
        <w:instrText xml:space="preserve"> SEQ Tablo \* ARABIC </w:instrText>
      </w:r>
      <w:r w:rsidR="00763FE2" w:rsidRPr="00103B80">
        <w:rPr>
          <w:rFonts w:cs="Calibri"/>
          <w:b/>
          <w:i w:val="0"/>
          <w:sz w:val="22"/>
          <w:szCs w:val="24"/>
        </w:rPr>
        <w:fldChar w:fldCharType="separate"/>
      </w:r>
      <w:r w:rsidR="006E6EC7">
        <w:rPr>
          <w:rFonts w:cs="Calibri"/>
          <w:b/>
          <w:i w:val="0"/>
          <w:noProof/>
          <w:sz w:val="22"/>
          <w:szCs w:val="24"/>
        </w:rPr>
        <w:t>6</w:t>
      </w:r>
      <w:r w:rsidR="00763FE2" w:rsidRPr="00103B80">
        <w:rPr>
          <w:rFonts w:cs="Calibri"/>
          <w:b/>
          <w:i w:val="0"/>
          <w:sz w:val="22"/>
          <w:szCs w:val="24"/>
        </w:rPr>
        <w:fldChar w:fldCharType="end"/>
      </w:r>
      <w:r w:rsidRPr="00103B80">
        <w:rPr>
          <w:rFonts w:cs="Calibri"/>
          <w:b/>
          <w:i w:val="0"/>
          <w:sz w:val="22"/>
          <w:szCs w:val="24"/>
        </w:rPr>
        <w:t>: Teknolojik Kaynaklar Tablosu</w:t>
      </w:r>
      <w:bookmarkEnd w:id="112"/>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F966A3" w:rsidP="00103B80">
            <w:pPr>
              <w:cnfStyle w:val="000000100000"/>
            </w:pPr>
            <w:ins w:id="113" w:author="BEYLİKOVA FEN LİSESİ" w:date="2019-02-21T13:23:00Z">
              <w:r>
                <w:t>7</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460CC1" w:rsidP="00103B80">
            <w:pPr>
              <w:cnfStyle w:val="000000100000"/>
            </w:pPr>
            <w:ins w:id="114" w:author="BEYLİKOVA FEN LİSESİ" w:date="2019-02-21T13:28:00Z">
              <w:r>
                <w:t>5</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F966A3" w:rsidP="00103B80">
            <w:pPr>
              <w:cnfStyle w:val="000000000000"/>
            </w:pPr>
            <w:ins w:id="115" w:author="BEYLİKOVA FEN LİSESİ" w:date="2019-02-21T13:28:00Z">
              <w:r>
                <w:t>2</w:t>
              </w:r>
            </w:ins>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6E3831" w:rsidRDefault="006E3831" w:rsidP="00103B80">
            <w:pPr>
              <w:cnfStyle w:val="000000000000"/>
              <w:rPr>
                <w:color w:val="0070C0"/>
              </w:rPr>
            </w:pPr>
            <w:r w:rsidRPr="006E3831">
              <w:rPr>
                <w:color w:val="0070C0"/>
              </w:rPr>
              <w:t>1</w:t>
            </w: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F966A3" w:rsidP="00103B80">
            <w:pPr>
              <w:cnfStyle w:val="000000100000"/>
            </w:pPr>
            <w:ins w:id="116" w:author="BEYLİKOVA FEN LİSESİ" w:date="2019-02-21T13:28:00Z">
              <w:r>
                <w:t>1</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460CC1" w:rsidP="00103B80">
            <w:pPr>
              <w:cnfStyle w:val="000000100000"/>
            </w:pPr>
            <w:ins w:id="117" w:author="BEYLİKOVA FEN LİSESİ" w:date="2019-02-21T13:29:00Z">
              <w:r w:rsidRPr="00460CC1">
                <w:t xml:space="preserve">4 </w:t>
              </w:r>
              <w:proofErr w:type="spellStart"/>
              <w:r w:rsidRPr="00460CC1">
                <w:t>Mbit</w:t>
              </w:r>
            </w:ins>
            <w:proofErr w:type="spellEnd"/>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460CC1" w:rsidP="00103B80">
            <w:pPr>
              <w:cnfStyle w:val="000000000000"/>
            </w:pPr>
            <w:ins w:id="118" w:author="BEYLİKOVA FEN LİSESİ" w:date="2019-02-21T13:28:00Z">
              <w:r>
                <w:t>13</w:t>
              </w:r>
            </w:ins>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460CC1" w:rsidP="00103B80">
            <w:pPr>
              <w:cnfStyle w:val="000000000000"/>
            </w:pPr>
            <w:ins w:id="119" w:author="BEYLİKOVA FEN LİSESİ" w:date="2019-02-21T13:29:00Z">
              <w:r>
                <w:t>5</w:t>
              </w:r>
            </w:ins>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120" w:name="_Toc534829224"/>
      <w:bookmarkStart w:id="121" w:name="_Toc535854297"/>
      <w:r w:rsidRPr="00B02E81">
        <w:rPr>
          <w:rFonts w:ascii="Book Antiqua" w:eastAsia="SimSun" w:hAnsi="Book Antiqua" w:cs="Times New Roman"/>
          <w:b/>
          <w:color w:val="C45911" w:themeColor="accent2" w:themeShade="BF"/>
          <w:sz w:val="28"/>
          <w:szCs w:val="40"/>
        </w:rPr>
        <w:t>Gelir ve Gider Bilgisi</w:t>
      </w:r>
      <w:bookmarkEnd w:id="120"/>
      <w:bookmarkEnd w:id="121"/>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122" w:name="_Toc535854441"/>
      <w:r w:rsidRPr="00B02E81">
        <w:rPr>
          <w:rFonts w:cs="Calibri"/>
          <w:b/>
          <w:i w:val="0"/>
          <w:sz w:val="22"/>
          <w:szCs w:val="24"/>
        </w:rPr>
        <w:t xml:space="preserve">Tablo </w:t>
      </w:r>
      <w:r w:rsidR="00763FE2" w:rsidRPr="00B02E81">
        <w:rPr>
          <w:rFonts w:cs="Calibri"/>
          <w:b/>
          <w:i w:val="0"/>
          <w:sz w:val="22"/>
          <w:szCs w:val="24"/>
        </w:rPr>
        <w:fldChar w:fldCharType="begin"/>
      </w:r>
      <w:r w:rsidRPr="00B02E81">
        <w:rPr>
          <w:rFonts w:cs="Calibri"/>
          <w:b/>
          <w:i w:val="0"/>
          <w:sz w:val="22"/>
          <w:szCs w:val="24"/>
        </w:rPr>
        <w:instrText xml:space="preserve"> SEQ Tablo \* ARABIC </w:instrText>
      </w:r>
      <w:r w:rsidR="00763FE2" w:rsidRPr="00B02E81">
        <w:rPr>
          <w:rFonts w:cs="Calibri"/>
          <w:b/>
          <w:i w:val="0"/>
          <w:sz w:val="22"/>
          <w:szCs w:val="24"/>
        </w:rPr>
        <w:fldChar w:fldCharType="separate"/>
      </w:r>
      <w:r w:rsidR="006E6EC7">
        <w:rPr>
          <w:rFonts w:cs="Calibri"/>
          <w:b/>
          <w:i w:val="0"/>
          <w:noProof/>
          <w:sz w:val="22"/>
          <w:szCs w:val="24"/>
        </w:rPr>
        <w:t>7</w:t>
      </w:r>
      <w:r w:rsidR="00763FE2"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122"/>
    </w:p>
    <w:tbl>
      <w:tblPr>
        <w:tblStyle w:val="GridTable4Accent2"/>
        <w:tblW w:w="0" w:type="auto"/>
        <w:tblLook w:val="04A0"/>
      </w:tblPr>
      <w:tblGrid>
        <w:gridCol w:w="2382"/>
        <w:gridCol w:w="2382"/>
        <w:gridCol w:w="2382"/>
      </w:tblGrid>
      <w:tr w:rsidR="00FE6D42" w:rsidRPr="00FE6D42" w:rsidTr="0028214E">
        <w:trPr>
          <w:cnfStyle w:val="100000000000"/>
          <w:trHeight w:val="199"/>
        </w:trPr>
        <w:tc>
          <w:tcPr>
            <w:cnfStyle w:val="001000000000"/>
            <w:tcW w:w="2382" w:type="dxa"/>
          </w:tcPr>
          <w:p w:rsidR="00FE6D42" w:rsidRPr="00FE6D42" w:rsidRDefault="00FE6D42" w:rsidP="00FE6D42">
            <w:r w:rsidRPr="00FE6D42">
              <w:t>Yıllar</w:t>
            </w:r>
          </w:p>
        </w:tc>
        <w:tc>
          <w:tcPr>
            <w:tcW w:w="2382" w:type="dxa"/>
          </w:tcPr>
          <w:p w:rsidR="00FE6D42" w:rsidRPr="00FE6D42" w:rsidRDefault="00FE6D42" w:rsidP="00FE6D42">
            <w:pPr>
              <w:cnfStyle w:val="100000000000"/>
            </w:pPr>
            <w:r w:rsidRPr="00FE6D42">
              <w:t>Gelir Miktarı</w:t>
            </w:r>
          </w:p>
        </w:tc>
        <w:tc>
          <w:tcPr>
            <w:tcW w:w="2382" w:type="dxa"/>
          </w:tcPr>
          <w:p w:rsidR="00FE6D42" w:rsidRPr="00FE6D42" w:rsidRDefault="00FE6D42" w:rsidP="00FE6D42">
            <w:pPr>
              <w:cnfStyle w:val="100000000000"/>
            </w:pPr>
            <w:r w:rsidRPr="00FE6D42">
              <w:t>Gider Miktarı</w:t>
            </w:r>
          </w:p>
        </w:tc>
      </w:tr>
      <w:tr w:rsidR="00FE6D42" w:rsidRPr="00FE6D42" w:rsidTr="0028214E">
        <w:trPr>
          <w:cnfStyle w:val="000000100000"/>
          <w:trHeight w:val="225"/>
        </w:trPr>
        <w:tc>
          <w:tcPr>
            <w:cnfStyle w:val="001000000000"/>
            <w:tcW w:w="2382" w:type="dxa"/>
          </w:tcPr>
          <w:p w:rsidR="00FE6D42" w:rsidRPr="00FE6D42" w:rsidRDefault="00FE6D42" w:rsidP="00525211">
            <w:pPr>
              <w:jc w:val="center"/>
            </w:pPr>
            <w:r w:rsidRPr="00FE6D42">
              <w:t>2016</w:t>
            </w:r>
          </w:p>
        </w:tc>
        <w:tc>
          <w:tcPr>
            <w:tcW w:w="2382" w:type="dxa"/>
          </w:tcPr>
          <w:p w:rsidR="00FE6D42" w:rsidRPr="00FE6D42" w:rsidRDefault="0028214E" w:rsidP="00FE6D42">
            <w:pPr>
              <w:cnfStyle w:val="000000100000"/>
            </w:pPr>
            <w:ins w:id="123" w:author="BEYLİKOVA FEN LİSESİ" w:date="2019-02-21T15:32:00Z">
              <w:r>
                <w:t>120</w:t>
              </w:r>
            </w:ins>
            <w:ins w:id="124" w:author="BEYLİKOVA FEN LİSESİ" w:date="2019-02-21T15:58:00Z">
              <w:r w:rsidR="00326A58">
                <w:t>.</w:t>
              </w:r>
            </w:ins>
            <w:ins w:id="125" w:author="BEYLİKOVA FEN LİSESİ" w:date="2019-02-21T15:32:00Z">
              <w:r>
                <w:t>000</w:t>
              </w:r>
            </w:ins>
            <w:ins w:id="126" w:author="BEYLİKOVA FEN LİSESİ" w:date="2019-02-21T15:58:00Z">
              <w:r w:rsidR="00326A58">
                <w:t>,00</w:t>
              </w:r>
            </w:ins>
          </w:p>
        </w:tc>
        <w:tc>
          <w:tcPr>
            <w:tcW w:w="2382" w:type="dxa"/>
          </w:tcPr>
          <w:p w:rsidR="00FE6D42" w:rsidRPr="00FE6D42" w:rsidRDefault="0028214E" w:rsidP="00FE6D42">
            <w:pPr>
              <w:cnfStyle w:val="000000100000"/>
            </w:pPr>
            <w:ins w:id="127" w:author="BEYLİKOVA FEN LİSESİ" w:date="2019-02-21T15:33:00Z">
              <w:r>
                <w:t>120</w:t>
              </w:r>
            </w:ins>
            <w:ins w:id="128" w:author="BEYLİKOVA FEN LİSESİ" w:date="2019-02-21T15:58:00Z">
              <w:r w:rsidR="00326A58">
                <w:t>.</w:t>
              </w:r>
            </w:ins>
            <w:ins w:id="129" w:author="BEYLİKOVA FEN LİSESİ" w:date="2019-02-21T15:33:00Z">
              <w:r>
                <w:t>000</w:t>
              </w:r>
            </w:ins>
            <w:ins w:id="130" w:author="BEYLİKOVA FEN LİSESİ" w:date="2019-02-21T15:58:00Z">
              <w:r w:rsidR="00326A58">
                <w:t>,00</w:t>
              </w:r>
            </w:ins>
          </w:p>
        </w:tc>
      </w:tr>
      <w:tr w:rsidR="00FE6D42" w:rsidRPr="00FE6D42" w:rsidTr="0028214E">
        <w:trPr>
          <w:trHeight w:val="225"/>
        </w:trPr>
        <w:tc>
          <w:tcPr>
            <w:cnfStyle w:val="001000000000"/>
            <w:tcW w:w="2382" w:type="dxa"/>
          </w:tcPr>
          <w:p w:rsidR="00FE6D42" w:rsidRPr="00FE6D42" w:rsidRDefault="00FE6D42" w:rsidP="00525211">
            <w:pPr>
              <w:jc w:val="center"/>
            </w:pPr>
            <w:r w:rsidRPr="00FE6D42">
              <w:t>2017</w:t>
            </w:r>
          </w:p>
        </w:tc>
        <w:tc>
          <w:tcPr>
            <w:tcW w:w="2382" w:type="dxa"/>
          </w:tcPr>
          <w:p w:rsidR="00FE6D42" w:rsidRPr="00FE6D42" w:rsidRDefault="0028214E" w:rsidP="00FE6D42">
            <w:pPr>
              <w:cnfStyle w:val="000000000000"/>
            </w:pPr>
            <w:ins w:id="131" w:author="BEYLİKOVA FEN LİSESİ" w:date="2019-02-21T15:33:00Z">
              <w:r>
                <w:t>150</w:t>
              </w:r>
            </w:ins>
            <w:ins w:id="132" w:author="BEYLİKOVA FEN LİSESİ" w:date="2019-02-21T15:58:00Z">
              <w:r w:rsidR="00326A58">
                <w:t>.</w:t>
              </w:r>
            </w:ins>
            <w:ins w:id="133" w:author="BEYLİKOVA FEN LİSESİ" w:date="2019-02-21T15:33:00Z">
              <w:r>
                <w:t>000</w:t>
              </w:r>
            </w:ins>
            <w:ins w:id="134" w:author="BEYLİKOVA FEN LİSESİ" w:date="2019-02-21T15:58:00Z">
              <w:r w:rsidR="00326A58">
                <w:t>,00</w:t>
              </w:r>
            </w:ins>
          </w:p>
        </w:tc>
        <w:tc>
          <w:tcPr>
            <w:tcW w:w="2382" w:type="dxa"/>
          </w:tcPr>
          <w:p w:rsidR="00FE6D42" w:rsidRPr="00FE6D42" w:rsidRDefault="0028214E" w:rsidP="00FE6D42">
            <w:pPr>
              <w:cnfStyle w:val="000000000000"/>
            </w:pPr>
            <w:ins w:id="135" w:author="BEYLİKOVA FEN LİSESİ" w:date="2019-02-21T15:33:00Z">
              <w:r>
                <w:t>150</w:t>
              </w:r>
            </w:ins>
            <w:ins w:id="136" w:author="BEYLİKOVA FEN LİSESİ" w:date="2019-02-21T15:58:00Z">
              <w:r w:rsidR="00326A58">
                <w:t>.</w:t>
              </w:r>
            </w:ins>
            <w:ins w:id="137" w:author="BEYLİKOVA FEN LİSESİ" w:date="2019-02-21T15:33:00Z">
              <w:r>
                <w:t>000</w:t>
              </w:r>
            </w:ins>
            <w:ins w:id="138" w:author="BEYLİKOVA FEN LİSESİ" w:date="2019-02-21T15:58:00Z">
              <w:r w:rsidR="00326A58">
                <w:t>,00</w:t>
              </w:r>
            </w:ins>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139" w:name="_Toc534829225"/>
      <w:bookmarkStart w:id="140" w:name="_Toc535854298"/>
      <w:r w:rsidRPr="00525211">
        <w:rPr>
          <w:rFonts w:ascii="Book Antiqua" w:eastAsia="SimSun" w:hAnsi="Book Antiqua" w:cs="Times New Roman"/>
          <w:b/>
          <w:color w:val="C45911" w:themeColor="accent2" w:themeShade="BF"/>
          <w:sz w:val="28"/>
          <w:szCs w:val="40"/>
        </w:rPr>
        <w:t>Paydaş Analizi</w:t>
      </w:r>
      <w:bookmarkEnd w:id="139"/>
      <w:bookmarkEnd w:id="140"/>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5211" w:rsidRPr="00525211" w:rsidRDefault="00525211" w:rsidP="00525211">
      <w:pPr>
        <w:jc w:val="both"/>
      </w:pPr>
      <w:r w:rsidRPr="00525211">
        <w:t xml:space="preserve">Paydaş anketlerine ilişkin ortaya çıkan temel sonuçlara altta yer </w:t>
      </w:r>
      <w:proofErr w:type="gramStart"/>
      <w:r w:rsidRPr="00525211">
        <w:t>verilmiştir :</w:t>
      </w:r>
      <w:proofErr w:type="gramEnd"/>
      <w:r w:rsidRPr="00525211">
        <w:t xml:space="preserve"> </w:t>
      </w:r>
    </w:p>
    <w:p w:rsidR="0028214E" w:rsidRDefault="0028214E" w:rsidP="00525211">
      <w:pPr>
        <w:pStyle w:val="Balk3"/>
        <w:rPr>
          <w:ins w:id="141" w:author="BEYLİKOVA FEN LİSESİ" w:date="2019-02-21T15:40:00Z"/>
          <w:rFonts w:ascii="Book Antiqua" w:eastAsia="SimSun" w:hAnsi="Book Antiqua" w:cs="Times New Roman"/>
          <w:b/>
          <w:color w:val="C45911" w:themeColor="accent2" w:themeShade="BF"/>
          <w:sz w:val="28"/>
          <w:szCs w:val="40"/>
        </w:rPr>
      </w:pPr>
      <w:bookmarkStart w:id="142" w:name="_Toc535854299"/>
    </w:p>
    <w:p w:rsidR="00525211" w:rsidRDefault="00525211" w:rsidP="00525211">
      <w:pPr>
        <w:pStyle w:val="Balk3"/>
        <w:rPr>
          <w:rFonts w:ascii="Book Antiqua" w:eastAsia="SimSun" w:hAnsi="Book Antiqua" w:cs="Times New Roman"/>
          <w:b/>
          <w:color w:val="C45911" w:themeColor="accent2" w:themeShade="BF"/>
          <w:sz w:val="28"/>
          <w:szCs w:val="40"/>
        </w:rPr>
      </w:pPr>
      <w:r w:rsidRPr="00525211">
        <w:rPr>
          <w:rFonts w:ascii="Book Antiqua" w:eastAsia="SimSun" w:hAnsi="Book Antiqua" w:cs="Times New Roman"/>
          <w:b/>
          <w:color w:val="C45911" w:themeColor="accent2" w:themeShade="BF"/>
          <w:sz w:val="28"/>
          <w:szCs w:val="40"/>
        </w:rPr>
        <w:t>Öğrenci Anketi Sonuçları:</w:t>
      </w:r>
      <w:bookmarkEnd w:id="142"/>
    </w:p>
    <w:p w:rsidR="00525211" w:rsidRPr="00525211" w:rsidRDefault="00525211" w:rsidP="00525211">
      <w:pPr>
        <w:ind w:firstLine="708"/>
        <w:jc w:val="both"/>
      </w:pPr>
      <w:r w:rsidRPr="00525211">
        <w:t xml:space="preserve">Okulumuzda toplam </w:t>
      </w:r>
      <w:ins w:id="143" w:author="Windows Kullanıcısı" w:date="2019-12-13T08:53:00Z">
        <w:r w:rsidR="00343B4F">
          <w:t>274</w:t>
        </w:r>
      </w:ins>
      <w:ins w:id="144" w:author="Windows Kullanıcısı" w:date="2019-12-13T08:54:00Z">
        <w:r w:rsidR="00343B4F">
          <w:t xml:space="preserve"> </w:t>
        </w:r>
      </w:ins>
      <w:r w:rsidRPr="00525211">
        <w:t>öğrenci öğrenim görm</w:t>
      </w:r>
      <w:r>
        <w:t xml:space="preserve">ektedir. </w:t>
      </w:r>
      <w:r w:rsidR="00394505">
        <w:t>Örneklem</w:t>
      </w:r>
      <w:r w:rsidR="00665042">
        <w:t>seçim y</w:t>
      </w:r>
      <w:r w:rsidRPr="00525211">
        <w:t xml:space="preserve">öntemine göre seçilmiş toplam </w:t>
      </w:r>
      <w:ins w:id="145" w:author="BEYLİKOVA FEN LİSESİ" w:date="2019-02-21T13:32:00Z">
        <w:r w:rsidR="00460CC1">
          <w:t>120</w:t>
        </w:r>
      </w:ins>
      <w:ins w:id="146" w:author="Windows Kullanıcısı" w:date="2019-12-13T08:54:00Z">
        <w:r w:rsidR="00343B4F">
          <w:t xml:space="preserve"> </w:t>
        </w:r>
      </w:ins>
      <w:r w:rsidRPr="00525211">
        <w:t>öğrenciye uygulanan anket sonuçları aşağıda yer almaktadır.</w:t>
      </w:r>
    </w:p>
    <w:p w:rsidR="00525211" w:rsidRPr="00525211" w:rsidRDefault="00525211" w:rsidP="00525211"/>
    <w:p w:rsidR="00525211" w:rsidRPr="00FE6D42" w:rsidRDefault="00110F8E" w:rsidP="00FE6D42">
      <w:r>
        <w:rPr>
          <w:noProof/>
        </w:rPr>
        <w:drawing>
          <wp:anchor distT="0" distB="0" distL="114300" distR="114300" simplePos="0" relativeHeight="251659264" behindDoc="0" locked="0" layoutInCell="1" allowOverlap="1">
            <wp:simplePos x="0" y="0"/>
            <wp:positionH relativeFrom="column">
              <wp:posOffset>828040</wp:posOffset>
            </wp:positionH>
            <wp:positionV relativeFrom="paragraph">
              <wp:posOffset>236220</wp:posOffset>
            </wp:positionV>
            <wp:extent cx="4792980" cy="2656840"/>
            <wp:effectExtent l="0" t="0" r="26670" b="1016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147" w:name="_Toc535854505"/>
      <w:r w:rsidRPr="00110F8E">
        <w:rPr>
          <w:rFonts w:cs="Calibri"/>
          <w:b/>
          <w:i w:val="0"/>
          <w:sz w:val="22"/>
          <w:szCs w:val="24"/>
        </w:rPr>
        <w:t xml:space="preserve">Şekil </w:t>
      </w:r>
      <w:r w:rsidR="00763FE2" w:rsidRPr="00110F8E">
        <w:rPr>
          <w:rFonts w:cs="Calibri"/>
          <w:b/>
          <w:i w:val="0"/>
          <w:sz w:val="22"/>
          <w:szCs w:val="24"/>
        </w:rPr>
        <w:fldChar w:fldCharType="begin"/>
      </w:r>
      <w:r w:rsidRPr="00110F8E">
        <w:rPr>
          <w:rFonts w:cs="Calibri"/>
          <w:b/>
          <w:i w:val="0"/>
          <w:sz w:val="22"/>
          <w:szCs w:val="24"/>
        </w:rPr>
        <w:instrText xml:space="preserve"> SEQ Şekil \* ARABIC </w:instrText>
      </w:r>
      <w:r w:rsidR="00763FE2" w:rsidRPr="00110F8E">
        <w:rPr>
          <w:rFonts w:cs="Calibri"/>
          <w:b/>
          <w:i w:val="0"/>
          <w:sz w:val="22"/>
          <w:szCs w:val="24"/>
        </w:rPr>
        <w:fldChar w:fldCharType="separate"/>
      </w:r>
      <w:r w:rsidR="00665042">
        <w:rPr>
          <w:rFonts w:cs="Calibri"/>
          <w:b/>
          <w:i w:val="0"/>
          <w:noProof/>
          <w:sz w:val="22"/>
          <w:szCs w:val="24"/>
        </w:rPr>
        <w:t>1</w:t>
      </w:r>
      <w:r w:rsidR="00763FE2" w:rsidRPr="00110F8E">
        <w:rPr>
          <w:rFonts w:cs="Calibri"/>
          <w:b/>
          <w:i w:val="0"/>
          <w:sz w:val="22"/>
          <w:szCs w:val="24"/>
        </w:rPr>
        <w:fldChar w:fldCharType="end"/>
      </w:r>
      <w:r w:rsidRPr="00110F8E">
        <w:rPr>
          <w:rFonts w:cs="Calibri"/>
          <w:b/>
          <w:i w:val="0"/>
          <w:sz w:val="22"/>
          <w:szCs w:val="24"/>
        </w:rPr>
        <w:t>: Öğrencilerin Ulaşılabilirlik Düzeyi</w:t>
      </w:r>
      <w:bookmarkEnd w:id="147"/>
    </w:p>
    <w:p w:rsidR="00110F8E" w:rsidRDefault="00110F8E" w:rsidP="00110F8E">
      <w:pPr>
        <w:ind w:firstLine="708"/>
        <w:jc w:val="both"/>
        <w:rPr>
          <w:color w:val="000000"/>
          <w:shd w:val="clear" w:color="auto" w:fill="FFFFFF"/>
        </w:rPr>
      </w:pPr>
      <w:r>
        <w:rPr>
          <w:color w:val="000000"/>
        </w:rPr>
        <w:t>“</w:t>
      </w:r>
      <w:r w:rsidRPr="003A42B1">
        <w:rPr>
          <w:color w:val="000000"/>
          <w:shd w:val="clear" w:color="auto" w:fill="FFFFFF"/>
        </w:rPr>
        <w:t>Öğretmenlerimle ihtiyaç duyd</w:t>
      </w:r>
      <w:r>
        <w:rPr>
          <w:color w:val="000000"/>
          <w:shd w:val="clear" w:color="auto" w:fill="FFFFFF"/>
        </w:rPr>
        <w:t xml:space="preserve">uğumda rahatlıkla görüşebilirim” sorusuna ankete katılan öğrencilerin </w:t>
      </w:r>
      <w:ins w:id="148" w:author="BEYLİKOVA FEN LİSESİ" w:date="2019-02-21T13:31:00Z">
        <w:r w:rsidR="00460CC1">
          <w:rPr>
            <w:color w:val="000000"/>
            <w:shd w:val="clear" w:color="auto" w:fill="FFFFFF"/>
          </w:rPr>
          <w:t>%60</w:t>
        </w:r>
      </w:ins>
      <w:del w:id="149" w:author="BEYLİKOVA FEN LİSESİ" w:date="2019-02-21T13:31:00Z">
        <w:r w:rsidDel="00460CC1">
          <w:rPr>
            <w:color w:val="000000"/>
            <w:shd w:val="clear" w:color="auto" w:fill="FFFFFF"/>
          </w:rPr>
          <w:delText>………</w:delText>
        </w:r>
      </w:del>
      <w:r>
        <w:rPr>
          <w:color w:val="000000"/>
          <w:shd w:val="clear" w:color="auto" w:fill="FFFFFF"/>
        </w:rPr>
        <w:t xml:space="preserve"> Katılıyorum yönünde görüş belirtmişlerdir.</w:t>
      </w: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p>
    <w:p w:rsidR="00110F8E" w:rsidRPr="00110F8E" w:rsidRDefault="00110F8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150" w:name="_Toc535854300"/>
      <w:r w:rsidRPr="00110F8E">
        <w:rPr>
          <w:rFonts w:ascii="Book Antiqua" w:eastAsia="SimSun" w:hAnsi="Book Antiqua" w:cs="Times New Roman"/>
          <w:b/>
          <w:color w:val="C45911" w:themeColor="accent2" w:themeShade="BF"/>
          <w:sz w:val="28"/>
          <w:szCs w:val="40"/>
        </w:rPr>
        <w:t>Öğretmen Anketi Sonuçları:</w:t>
      </w:r>
      <w:bookmarkEnd w:id="150"/>
    </w:p>
    <w:p w:rsidR="00110F8E" w:rsidRPr="00DE3CA0" w:rsidRDefault="00110F8E" w:rsidP="00110F8E">
      <w:pPr>
        <w:ind w:firstLine="708"/>
        <w:jc w:val="both"/>
      </w:pPr>
      <w:r>
        <w:t xml:space="preserve">Okulumuzda görev yapmakta olan toplam </w:t>
      </w:r>
      <w:ins w:id="151" w:author="BEYLİKOVA FEN LİSESİ" w:date="2019-02-21T13:33:00Z">
        <w:r w:rsidR="00460CC1">
          <w:t>12</w:t>
        </w:r>
      </w:ins>
      <w:ins w:id="152" w:author="Windows Kullanıcısı" w:date="2019-12-13T08:54:00Z">
        <w:r w:rsidR="00865D65">
          <w:t xml:space="preserve"> </w:t>
        </w:r>
      </w:ins>
      <w:r>
        <w:t>öğretmenin tamamına uygulanan anket sonuçları aşağıda yer almaktadır.</w:t>
      </w:r>
    </w:p>
    <w:p w:rsidR="00110F8E" w:rsidRPr="00110F8E" w:rsidRDefault="00110F8E" w:rsidP="00110F8E">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0F8E" w:rsidRDefault="00110F8E"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RDefault="00B33407" w:rsidP="00110F8E"/>
    <w:p w:rsidR="00B33407" w:rsidDel="00D75B3B" w:rsidRDefault="00B33407" w:rsidP="00110F8E">
      <w:pPr>
        <w:rPr>
          <w:del w:id="153" w:author="BEYLİKOVA FEN LİSESİ" w:date="2019-02-21T16:13:00Z"/>
        </w:rPr>
      </w:pPr>
    </w:p>
    <w:p w:rsidR="00B33407" w:rsidDel="0028214E" w:rsidRDefault="00B33407" w:rsidP="00B33407">
      <w:pPr>
        <w:pStyle w:val="ResimYazs"/>
        <w:rPr>
          <w:del w:id="154" w:author="BEYLİKOVA FEN LİSESİ" w:date="2019-02-21T15:40:00Z"/>
          <w:rFonts w:cs="Calibri"/>
          <w:b/>
          <w:i w:val="0"/>
          <w:sz w:val="22"/>
          <w:szCs w:val="24"/>
        </w:rPr>
      </w:pPr>
      <w:bookmarkStart w:id="155" w:name="_Toc535854506"/>
      <w:r w:rsidRPr="00B33407">
        <w:rPr>
          <w:rFonts w:cs="Calibri"/>
          <w:b/>
          <w:i w:val="0"/>
          <w:sz w:val="22"/>
          <w:szCs w:val="24"/>
        </w:rPr>
        <w:t xml:space="preserve">Şekil </w:t>
      </w:r>
      <w:r w:rsidR="00763FE2" w:rsidRPr="00B33407">
        <w:rPr>
          <w:rFonts w:cs="Calibri"/>
          <w:b/>
          <w:iCs w:val="0"/>
          <w:sz w:val="22"/>
          <w:szCs w:val="24"/>
        </w:rPr>
        <w:fldChar w:fldCharType="begin"/>
      </w:r>
      <w:r w:rsidRPr="00B33407">
        <w:rPr>
          <w:rFonts w:cs="Calibri"/>
          <w:b/>
          <w:i w:val="0"/>
          <w:sz w:val="22"/>
          <w:szCs w:val="24"/>
        </w:rPr>
        <w:instrText xml:space="preserve"> SEQ Şekil \* ARABIC </w:instrText>
      </w:r>
      <w:r w:rsidR="00763FE2" w:rsidRPr="00B33407">
        <w:rPr>
          <w:rFonts w:cs="Calibri"/>
          <w:b/>
          <w:iCs w:val="0"/>
          <w:sz w:val="22"/>
          <w:szCs w:val="24"/>
        </w:rPr>
        <w:fldChar w:fldCharType="separate"/>
      </w:r>
      <w:r w:rsidR="00665042">
        <w:rPr>
          <w:rFonts w:cs="Calibri"/>
          <w:b/>
          <w:i w:val="0"/>
          <w:noProof/>
          <w:sz w:val="22"/>
          <w:szCs w:val="24"/>
        </w:rPr>
        <w:t>2</w:t>
      </w:r>
      <w:r w:rsidR="00763FE2" w:rsidRPr="00B33407">
        <w:rPr>
          <w:rFonts w:cs="Calibri"/>
          <w:b/>
          <w:iCs w:val="0"/>
          <w:sz w:val="22"/>
          <w:szCs w:val="24"/>
        </w:rPr>
        <w:fldChar w:fldCharType="end"/>
      </w:r>
      <w:r w:rsidRPr="00B33407">
        <w:rPr>
          <w:rFonts w:cs="Calibri"/>
          <w:b/>
          <w:i w:val="0"/>
          <w:sz w:val="22"/>
          <w:szCs w:val="24"/>
        </w:rPr>
        <w:t xml:space="preserve">: Katılımcı Karar Alma </w:t>
      </w:r>
      <w:proofErr w:type="spellStart"/>
      <w:r w:rsidRPr="00B33407">
        <w:rPr>
          <w:rFonts w:cs="Calibri"/>
          <w:b/>
          <w:i w:val="0"/>
          <w:sz w:val="22"/>
          <w:szCs w:val="24"/>
        </w:rPr>
        <w:t>Seviyes</w:t>
      </w:r>
      <w:proofErr w:type="spellEnd"/>
      <w:del w:id="156" w:author="BEYLİKOVA FEN LİSESİ" w:date="2019-02-21T15:41:00Z">
        <w:r w:rsidRPr="00B33407" w:rsidDel="0028214E">
          <w:rPr>
            <w:rFonts w:cs="Calibri"/>
            <w:b/>
            <w:i w:val="0"/>
            <w:sz w:val="22"/>
            <w:szCs w:val="24"/>
          </w:rPr>
          <w:delText>i</w:delText>
        </w:r>
      </w:del>
      <w:bookmarkEnd w:id="155"/>
    </w:p>
    <w:p w:rsidR="00037414" w:rsidRDefault="00B33407">
      <w:pPr>
        <w:pStyle w:val="ResimYazs"/>
      </w:pPr>
      <w:r>
        <w:t>“</w:t>
      </w:r>
      <w:proofErr w:type="spellStart"/>
      <w:r w:rsidRPr="00431961">
        <w:t>Okulumuzda</w:t>
      </w:r>
      <w:r>
        <w:t>alınan</w:t>
      </w:r>
      <w:proofErr w:type="spellEnd"/>
      <w:r w:rsidRPr="00431961">
        <w:t xml:space="preserve"> kararlar, </w:t>
      </w:r>
      <w:r>
        <w:t>çalışanların katılımıyla alınır” sorusuna anket çalışmasına katılan</w:t>
      </w:r>
      <w:r w:rsidR="00460CC1">
        <w:t>12</w:t>
      </w:r>
      <w:r>
        <w:t xml:space="preserve">öğretmenlerimizin </w:t>
      </w:r>
      <w:ins w:id="157" w:author="BEYLİKOVA FEN LİSESİ" w:date="2019-02-21T13:35:00Z">
        <w:r w:rsidR="00460CC1">
          <w:t xml:space="preserve">% 65’i </w:t>
        </w:r>
      </w:ins>
      <w:r>
        <w:t>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P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158" w:name="_Toc535854301"/>
      <w:r w:rsidRPr="00665042">
        <w:rPr>
          <w:rFonts w:ascii="Book Antiqua" w:eastAsia="SimSun" w:hAnsi="Book Antiqua" w:cs="Times New Roman"/>
          <w:b/>
          <w:color w:val="C45911" w:themeColor="accent2" w:themeShade="BF"/>
          <w:sz w:val="28"/>
          <w:szCs w:val="40"/>
        </w:rPr>
        <w:t>Veli Anketi Sonuçları:</w:t>
      </w:r>
      <w:bookmarkEnd w:id="158"/>
    </w:p>
    <w:p w:rsidR="00665042" w:rsidRDefault="00843D40" w:rsidP="00665042">
      <w:pPr>
        <w:ind w:firstLine="708"/>
        <w:jc w:val="both"/>
        <w:rPr>
          <w:szCs w:val="24"/>
        </w:rPr>
      </w:pPr>
      <w:r w:rsidRPr="00843D40">
        <w:rPr>
          <w:color w:val="0000CC"/>
          <w:szCs w:val="24"/>
        </w:rPr>
        <w:t>270 veli</w:t>
      </w:r>
      <w:r>
        <w:rPr>
          <w:szCs w:val="24"/>
        </w:rPr>
        <w:t xml:space="preserve"> </w:t>
      </w:r>
      <w:proofErr w:type="gramStart"/>
      <w:r w:rsidR="00665042">
        <w:rPr>
          <w:szCs w:val="24"/>
        </w:rPr>
        <w:t xml:space="preserve">içerisinde </w:t>
      </w:r>
      <w:r w:rsidR="00665042" w:rsidRPr="00A95A10">
        <w:rPr>
          <w:szCs w:val="24"/>
        </w:rPr>
        <w:t xml:space="preserve"> Örnekl</w:t>
      </w:r>
      <w:r w:rsidR="00665042">
        <w:rPr>
          <w:szCs w:val="24"/>
        </w:rPr>
        <w:t>em</w:t>
      </w:r>
      <w:proofErr w:type="gramEnd"/>
      <w:r w:rsidR="00665042">
        <w:rPr>
          <w:szCs w:val="24"/>
        </w:rPr>
        <w:t xml:space="preserve"> seçimi Yöntemine göre</w:t>
      </w:r>
      <w:ins w:id="159" w:author="BEYLİKOVA FEN LİSESİ" w:date="2019-02-21T13:39:00Z">
        <w:r w:rsidR="00AA3D64">
          <w:rPr>
            <w:szCs w:val="24"/>
          </w:rPr>
          <w:t xml:space="preserve">100 </w:t>
        </w:r>
      </w:ins>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Del="0028214E" w:rsidRDefault="00665042" w:rsidP="00665042">
      <w:pPr>
        <w:rPr>
          <w:del w:id="160" w:author="BEYLİKOVA FEN LİSESİ" w:date="2019-02-21T15:37:00Z"/>
        </w:rPr>
      </w:pPr>
    </w:p>
    <w:p w:rsidR="00665042" w:rsidDel="0028214E" w:rsidRDefault="00665042" w:rsidP="00665042">
      <w:pPr>
        <w:rPr>
          <w:del w:id="161" w:author="BEYLİKOVA FEN LİSESİ" w:date="2019-02-21T15:37:00Z"/>
        </w:rPr>
      </w:pPr>
    </w:p>
    <w:p w:rsidR="00665042" w:rsidRPr="00665042" w:rsidDel="0028214E" w:rsidRDefault="00665042" w:rsidP="00665042">
      <w:pPr>
        <w:pStyle w:val="ResimYazs"/>
        <w:rPr>
          <w:del w:id="162" w:author="BEYLİKOVA FEN LİSESİ" w:date="2019-02-21T15:37:00Z"/>
          <w:rFonts w:cs="Calibri"/>
          <w:b/>
          <w:i w:val="0"/>
          <w:sz w:val="22"/>
          <w:szCs w:val="24"/>
        </w:rPr>
      </w:pPr>
      <w:bookmarkStart w:id="163" w:name="_Toc535854507"/>
      <w:r w:rsidRPr="00665042">
        <w:rPr>
          <w:rFonts w:cs="Calibri"/>
          <w:b/>
          <w:i w:val="0"/>
          <w:sz w:val="22"/>
          <w:szCs w:val="24"/>
        </w:rPr>
        <w:t xml:space="preserve">Şekil </w:t>
      </w:r>
      <w:r w:rsidR="00763FE2" w:rsidRPr="00665042">
        <w:rPr>
          <w:rFonts w:cs="Calibri"/>
          <w:b/>
          <w:iCs w:val="0"/>
          <w:sz w:val="22"/>
          <w:szCs w:val="24"/>
        </w:rPr>
        <w:fldChar w:fldCharType="begin"/>
      </w:r>
      <w:r w:rsidRPr="00665042">
        <w:rPr>
          <w:rFonts w:cs="Calibri"/>
          <w:b/>
          <w:i w:val="0"/>
          <w:sz w:val="22"/>
          <w:szCs w:val="24"/>
        </w:rPr>
        <w:instrText xml:space="preserve"> SEQ Şekil \* ARABIC </w:instrText>
      </w:r>
      <w:r w:rsidR="00763FE2" w:rsidRPr="00665042">
        <w:rPr>
          <w:rFonts w:cs="Calibri"/>
          <w:b/>
          <w:iCs w:val="0"/>
          <w:sz w:val="22"/>
          <w:szCs w:val="24"/>
        </w:rPr>
        <w:fldChar w:fldCharType="separate"/>
      </w:r>
      <w:r w:rsidRPr="00665042">
        <w:rPr>
          <w:rFonts w:cs="Calibri"/>
          <w:b/>
          <w:i w:val="0"/>
          <w:sz w:val="22"/>
          <w:szCs w:val="24"/>
        </w:rPr>
        <w:t>3</w:t>
      </w:r>
      <w:r w:rsidR="00763FE2" w:rsidRPr="00665042">
        <w:rPr>
          <w:rFonts w:cs="Calibri"/>
          <w:b/>
          <w:iCs w:val="0"/>
          <w:sz w:val="22"/>
          <w:szCs w:val="24"/>
        </w:rPr>
        <w:fldChar w:fldCharType="end"/>
      </w:r>
      <w:r w:rsidRPr="00665042">
        <w:rPr>
          <w:rFonts w:cs="Calibri"/>
          <w:b/>
          <w:i w:val="0"/>
          <w:sz w:val="22"/>
          <w:szCs w:val="24"/>
        </w:rPr>
        <w:t xml:space="preserve">: Velilerin Ulaşabilme </w:t>
      </w:r>
      <w:proofErr w:type="spellStart"/>
      <w:r w:rsidRPr="00665042">
        <w:rPr>
          <w:rFonts w:cs="Calibri"/>
          <w:b/>
          <w:i w:val="0"/>
          <w:sz w:val="22"/>
          <w:szCs w:val="24"/>
        </w:rPr>
        <w:t>Seviyes</w:t>
      </w:r>
      <w:proofErr w:type="spellEnd"/>
      <w:del w:id="164" w:author="BEYLİKOVA FEN LİSESİ" w:date="2019-02-21T15:37:00Z">
        <w:r w:rsidRPr="00665042" w:rsidDel="0028214E">
          <w:rPr>
            <w:rFonts w:cs="Calibri"/>
            <w:b/>
            <w:i w:val="0"/>
            <w:sz w:val="22"/>
            <w:szCs w:val="24"/>
          </w:rPr>
          <w:delText>i</w:delText>
        </w:r>
        <w:bookmarkEnd w:id="163"/>
      </w:del>
    </w:p>
    <w:p w:rsidR="00037414" w:rsidRDefault="00665042">
      <w:pPr>
        <w:pStyle w:val="ResimYazs"/>
      </w:pPr>
      <w:r>
        <w:t>“</w:t>
      </w:r>
      <w:r w:rsidRPr="00BE22A7">
        <w:t>İhti</w:t>
      </w:r>
      <w:r>
        <w:t xml:space="preserve">yaç duyduğumda okul çalışanlarıyla rahatlıkla görüşebiliyorum” sorusuna ankete katılmış olan velilerin </w:t>
      </w:r>
      <w:ins w:id="165" w:author="BEYLİKOVA FEN LİSESİ" w:date="2019-02-21T13:37:00Z">
        <w:r w:rsidR="00460CC1">
          <w:t>%70’i</w:t>
        </w:r>
      </w:ins>
      <w:r>
        <w:t>olumlu yönde görüş belirtmişlerdir.</w:t>
      </w:r>
    </w:p>
    <w:p w:rsidR="00665042" w:rsidRDefault="00665042"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166" w:name="_Toc534829226"/>
      <w:bookmarkStart w:id="167" w:name="_Toc535854302"/>
      <w:r w:rsidRPr="00665042">
        <w:rPr>
          <w:rFonts w:ascii="Book Antiqua" w:eastAsia="SimSun" w:hAnsi="Book Antiqua" w:cs="Times New Roman"/>
          <w:b/>
          <w:color w:val="C45911" w:themeColor="accent2" w:themeShade="BF"/>
          <w:sz w:val="28"/>
          <w:szCs w:val="40"/>
        </w:rPr>
        <w:t>GZFT (Güçlü, Zayıf, Fırsat, Tehdit) Analizi</w:t>
      </w:r>
      <w:bookmarkEnd w:id="166"/>
      <w:bookmarkEnd w:id="167"/>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168" w:name="_Toc535854303"/>
      <w:r w:rsidRPr="002019F2">
        <w:rPr>
          <w:rFonts w:ascii="Book Antiqua" w:eastAsia="SimSun" w:hAnsi="Book Antiqua" w:cs="Times New Roman"/>
          <w:b/>
          <w:color w:val="C45911" w:themeColor="accent2" w:themeShade="BF"/>
          <w:sz w:val="28"/>
          <w:szCs w:val="40"/>
        </w:rPr>
        <w:t>İçsel Faktörler</w:t>
      </w:r>
      <w:bookmarkEnd w:id="168"/>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AA3D64" w:rsidP="002019F2">
            <w:pPr>
              <w:jc w:val="both"/>
              <w:cnfStyle w:val="000000100000"/>
              <w:rPr>
                <w:szCs w:val="24"/>
              </w:rPr>
            </w:pPr>
            <w:ins w:id="169" w:author="BEYLİKOVA FEN LİSESİ" w:date="2019-02-21T13:42:00Z">
              <w:r>
                <w:rPr>
                  <w:szCs w:val="24"/>
                </w:rPr>
                <w:t>Sayının az olması,</w:t>
              </w:r>
              <w:proofErr w:type="spellStart"/>
              <w:r>
                <w:rPr>
                  <w:szCs w:val="24"/>
                </w:rPr>
                <w:t>hazırbulunuşluk</w:t>
              </w:r>
              <w:proofErr w:type="spellEnd"/>
              <w:r>
                <w:rPr>
                  <w:szCs w:val="24"/>
                </w:rPr>
                <w:t xml:space="preserve"> düzeylerinin yüksek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AA3D64" w:rsidP="002019F2">
            <w:pPr>
              <w:jc w:val="both"/>
              <w:cnfStyle w:val="000000000000"/>
              <w:rPr>
                <w:szCs w:val="24"/>
              </w:rPr>
            </w:pPr>
            <w:ins w:id="170" w:author="BEYLİKOVA FEN LİSESİ" w:date="2019-02-21T13:43:00Z">
              <w:r>
                <w:rPr>
                  <w:szCs w:val="24"/>
                </w:rPr>
                <w:t>Çalışanlar arası ilişkilerin iyi olması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AA3D64" w:rsidP="002019F2">
            <w:pPr>
              <w:jc w:val="both"/>
              <w:cnfStyle w:val="000000100000"/>
              <w:rPr>
                <w:szCs w:val="24"/>
              </w:rPr>
            </w:pPr>
            <w:ins w:id="171" w:author="BEYLİKOVA FEN LİSESİ" w:date="2019-02-21T13:44:00Z">
              <w:r>
                <w:rPr>
                  <w:szCs w:val="24"/>
                </w:rPr>
                <w:t>İlgili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AA3D64" w:rsidP="002019F2">
            <w:pPr>
              <w:jc w:val="both"/>
              <w:cnfStyle w:val="000000000000"/>
              <w:rPr>
                <w:szCs w:val="24"/>
              </w:rPr>
            </w:pPr>
            <w:ins w:id="172" w:author="BEYLİKOVA FEN LİSESİ" w:date="2019-02-21T13:44:00Z">
              <w:r>
                <w:rPr>
                  <w:szCs w:val="24"/>
                </w:rPr>
                <w:t>Yeni ve kullanışlı olması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AA3D64" w:rsidP="002019F2">
            <w:pPr>
              <w:jc w:val="both"/>
              <w:cnfStyle w:val="000000100000"/>
              <w:rPr>
                <w:szCs w:val="24"/>
              </w:rPr>
            </w:pPr>
            <w:ins w:id="173" w:author="BEYLİKOVA FEN LİSESİ" w:date="2019-02-21T13:45:00Z">
              <w:r>
                <w:rPr>
                  <w:szCs w:val="24"/>
                </w:rPr>
                <w:t>Teknolojik gelişmelere uygun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AA3D64" w:rsidP="002019F2">
            <w:pPr>
              <w:jc w:val="both"/>
              <w:cnfStyle w:val="000000000000"/>
              <w:rPr>
                <w:szCs w:val="24"/>
              </w:rPr>
            </w:pPr>
            <w:ins w:id="174" w:author="BEYLİKOVA FEN LİSESİ" w:date="2019-02-21T13:45:00Z">
              <w:r>
                <w:rPr>
                  <w:szCs w:val="24"/>
                </w:rPr>
                <w:t>Giderleri karşılayabilir olması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Yönetim Süreçleri</w:t>
            </w:r>
          </w:p>
        </w:tc>
        <w:tc>
          <w:tcPr>
            <w:tcW w:w="7371" w:type="dxa"/>
          </w:tcPr>
          <w:p w:rsidR="002019F2" w:rsidRPr="002019F2" w:rsidRDefault="00AA3D64" w:rsidP="002019F2">
            <w:pPr>
              <w:jc w:val="both"/>
              <w:cnfStyle w:val="000000100000"/>
              <w:rPr>
                <w:szCs w:val="24"/>
              </w:rPr>
            </w:pPr>
            <w:ins w:id="175" w:author="BEYLİKOVA FEN LİSESİ" w:date="2019-02-21T13:45:00Z">
              <w:r>
                <w:rPr>
                  <w:szCs w:val="24"/>
                </w:rPr>
                <w:t xml:space="preserve">Tecrübeli </w:t>
              </w:r>
            </w:ins>
            <w:ins w:id="176" w:author="BEYLİKOVA FEN LİSESİ" w:date="2019-02-21T13:46:00Z">
              <w:r>
                <w:rPr>
                  <w:szCs w:val="24"/>
                </w:rPr>
                <w:t>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AA3D64" w:rsidP="002019F2">
            <w:pPr>
              <w:jc w:val="both"/>
              <w:cnfStyle w:val="000000000000"/>
              <w:rPr>
                <w:szCs w:val="24"/>
              </w:rPr>
            </w:pPr>
            <w:ins w:id="177" w:author="BEYLİKOVA FEN LİSESİ" w:date="2019-02-21T13:46:00Z">
              <w:r>
                <w:rPr>
                  <w:szCs w:val="24"/>
                </w:rPr>
                <w:t>Etkili olması</w:t>
              </w:r>
            </w:ins>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AA3D64" w:rsidP="002019F2">
            <w:pPr>
              <w:jc w:val="both"/>
              <w:cnfStyle w:val="000000100000"/>
              <w:rPr>
                <w:szCs w:val="24"/>
              </w:rPr>
            </w:pPr>
            <w:ins w:id="178" w:author="BEYLİKOVA FEN LİSESİ" w:date="2019-02-21T13:46:00Z">
              <w:r>
                <w:rPr>
                  <w:szCs w:val="24"/>
                </w:rPr>
                <w:t>Aileden uzak bir yaşantı nedeniyle uyumda sorunlar</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AA3D64" w:rsidP="002019F2">
            <w:pPr>
              <w:jc w:val="both"/>
              <w:cnfStyle w:val="000000000000"/>
              <w:rPr>
                <w:szCs w:val="24"/>
              </w:rPr>
            </w:pPr>
            <w:ins w:id="179" w:author="BEYLİKOVA FEN LİSESİ" w:date="2019-02-21T13:47:00Z">
              <w:r>
                <w:rPr>
                  <w:szCs w:val="24"/>
                </w:rPr>
                <w:t>Çalışan sayısının az olması nedeniyle sorumluluk ve iş yükünün fazla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AA3D64" w:rsidP="002019F2">
            <w:pPr>
              <w:jc w:val="both"/>
              <w:cnfStyle w:val="000000100000"/>
              <w:rPr>
                <w:szCs w:val="24"/>
              </w:rPr>
            </w:pPr>
            <w:ins w:id="180" w:author="BEYLİKOVA FEN LİSESİ" w:date="2019-02-21T13:48:00Z">
              <w:r>
                <w:rPr>
                  <w:szCs w:val="24"/>
                </w:rPr>
                <w:t xml:space="preserve">Uzak olması nedeniyle </w:t>
              </w:r>
              <w:proofErr w:type="spellStart"/>
              <w:r>
                <w:rPr>
                  <w:szCs w:val="24"/>
                </w:rPr>
                <w:t>yüzyüze</w:t>
              </w:r>
              <w:proofErr w:type="spellEnd"/>
              <w:r>
                <w:rPr>
                  <w:szCs w:val="24"/>
                </w:rPr>
                <w:t xml:space="preserve"> iletişimin zayıf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AA3D64" w:rsidP="002019F2">
            <w:pPr>
              <w:jc w:val="both"/>
              <w:cnfStyle w:val="000000000000"/>
              <w:rPr>
                <w:szCs w:val="24"/>
              </w:rPr>
            </w:pPr>
            <w:ins w:id="181" w:author="BEYLİKOVA FEN LİSESİ" w:date="2019-02-21T13:48:00Z">
              <w:r>
                <w:rPr>
                  <w:szCs w:val="24"/>
                </w:rPr>
                <w:t>İlçe merkezinden uzak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F6107F" w:rsidP="002019F2">
            <w:pPr>
              <w:jc w:val="both"/>
              <w:cnfStyle w:val="000000100000"/>
              <w:rPr>
                <w:szCs w:val="24"/>
              </w:rPr>
            </w:pPr>
            <w:ins w:id="182" w:author="BEYLİKOVA FEN LİSESİ" w:date="2019-02-21T13:48:00Z">
              <w:r>
                <w:rPr>
                  <w:szCs w:val="24"/>
                </w:rPr>
                <w:t>Laboratuvarlarda eksik malzeme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F6107F" w:rsidP="002019F2">
            <w:pPr>
              <w:jc w:val="both"/>
              <w:cnfStyle w:val="000000000000"/>
              <w:rPr>
                <w:szCs w:val="24"/>
              </w:rPr>
            </w:pPr>
            <w:ins w:id="183" w:author="BEYLİKOVA FEN LİSESİ" w:date="2019-02-21T13:49:00Z">
              <w:r>
                <w:rPr>
                  <w:szCs w:val="24"/>
                </w:rPr>
                <w:t>Pansiyonlu okul olması nedeniyle ekstra giderlerin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F6107F" w:rsidP="002019F2">
            <w:pPr>
              <w:jc w:val="both"/>
              <w:cnfStyle w:val="000000100000"/>
              <w:rPr>
                <w:szCs w:val="24"/>
              </w:rPr>
            </w:pPr>
            <w:ins w:id="184" w:author="BEYLİKOVA FEN LİSESİ" w:date="2019-02-21T13:49:00Z">
              <w:r>
                <w:rPr>
                  <w:szCs w:val="24"/>
                </w:rPr>
                <w:t>Yönetimin sürekli olarak değişmesi</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F6107F" w:rsidP="002019F2">
            <w:pPr>
              <w:jc w:val="both"/>
              <w:cnfStyle w:val="000000000000"/>
              <w:rPr>
                <w:szCs w:val="24"/>
              </w:rPr>
            </w:pPr>
            <w:ins w:id="185" w:author="BEYLİKOVA FEN LİSESİ" w:date="2019-02-21T13:50:00Z">
              <w:r>
                <w:rPr>
                  <w:szCs w:val="24"/>
                </w:rPr>
                <w:t>-</w:t>
              </w:r>
            </w:ins>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186" w:name="_Toc535854304"/>
      <w:r w:rsidRPr="002019F2">
        <w:rPr>
          <w:rFonts w:ascii="Book Antiqua" w:eastAsia="SimSun" w:hAnsi="Book Antiqua" w:cs="Times New Roman"/>
          <w:b/>
          <w:color w:val="C45911" w:themeColor="accent2" w:themeShade="BF"/>
          <w:sz w:val="28"/>
          <w:szCs w:val="40"/>
        </w:rPr>
        <w:t>Dışsal Faktörler</w:t>
      </w:r>
      <w:bookmarkEnd w:id="186"/>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F6107F" w:rsidP="002019F2">
            <w:pPr>
              <w:jc w:val="both"/>
              <w:cnfStyle w:val="000000100000"/>
              <w:rPr>
                <w:szCs w:val="24"/>
              </w:rPr>
            </w:pPr>
            <w:ins w:id="187" w:author="BEYLİKOVA FEN LİSESİ" w:date="2019-02-21T13:51:00Z">
              <w:r>
                <w:rPr>
                  <w:szCs w:val="24"/>
                </w:rPr>
                <w:t>Belediye başkanı ve yerel yönetimlerle iletişimin güçlü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F6107F" w:rsidP="002019F2">
            <w:pPr>
              <w:jc w:val="both"/>
              <w:cnfStyle w:val="000000000000"/>
              <w:rPr>
                <w:szCs w:val="24"/>
              </w:rPr>
            </w:pPr>
            <w:ins w:id="188" w:author="BEYLİKOVA FEN LİSESİ" w:date="2019-02-21T13:51:00Z">
              <w:r>
                <w:rPr>
                  <w:szCs w:val="24"/>
                </w:rPr>
                <w:t>Okul-aile birliğinin güçlü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F6107F" w:rsidP="002019F2">
            <w:pPr>
              <w:jc w:val="both"/>
              <w:cnfStyle w:val="000000100000"/>
              <w:rPr>
                <w:szCs w:val="24"/>
              </w:rPr>
            </w:pPr>
            <w:ins w:id="189" w:author="BEYLİKOVA FEN LİSESİ" w:date="2019-02-21T13:52:00Z">
              <w:r>
                <w:rPr>
                  <w:szCs w:val="24"/>
                </w:rPr>
                <w:t>Spor alanlarının fazla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F6107F" w:rsidP="002019F2">
            <w:pPr>
              <w:jc w:val="both"/>
              <w:cnfStyle w:val="000000000000"/>
              <w:rPr>
                <w:szCs w:val="24"/>
              </w:rPr>
            </w:pPr>
            <w:ins w:id="190" w:author="BEYLİKOVA FEN LİSESİ" w:date="2019-02-21T13:53:00Z">
              <w:r>
                <w:rPr>
                  <w:szCs w:val="24"/>
                </w:rPr>
                <w:t>Belediye tarafından destek sağlanması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F6107F" w:rsidP="002019F2">
            <w:pPr>
              <w:jc w:val="both"/>
              <w:cnfStyle w:val="000000100000"/>
              <w:rPr>
                <w:szCs w:val="24"/>
              </w:rPr>
            </w:pPr>
            <w:ins w:id="191" w:author="BEYLİKOVA FEN LİSESİ" w:date="2019-02-21T13:53:00Z">
              <w:r>
                <w:rPr>
                  <w:szCs w:val="24"/>
                </w:rPr>
                <w:t>İl ve ilçe milli eğitim müdürlüğü tarafından destek sağlanması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F6107F" w:rsidP="002019F2">
            <w:pPr>
              <w:jc w:val="both"/>
              <w:cnfStyle w:val="000000000000"/>
              <w:rPr>
                <w:szCs w:val="24"/>
              </w:rPr>
            </w:pPr>
            <w:ins w:id="192" w:author="BEYLİKOVA FEN LİSESİ" w:date="2019-02-21T13:54:00Z">
              <w:r>
                <w:rPr>
                  <w:szCs w:val="24"/>
                </w:rPr>
                <w:t>-</w:t>
              </w:r>
            </w:ins>
          </w:p>
        </w:tc>
      </w:tr>
    </w:tbl>
    <w:p w:rsidR="002019F2" w:rsidRPr="002019F2" w:rsidRDefault="002019F2" w:rsidP="002019F2">
      <w:pPr>
        <w:spacing w:after="0"/>
        <w:jc w:val="both"/>
        <w:rPr>
          <w:b/>
          <w:color w:val="00B050"/>
          <w:sz w:val="28"/>
          <w:szCs w:val="28"/>
        </w:rPr>
      </w:pPr>
    </w:p>
    <w:p w:rsidR="0037789A" w:rsidRDefault="0037789A" w:rsidP="002019F2">
      <w:pPr>
        <w:spacing w:after="0"/>
        <w:jc w:val="both"/>
        <w:rPr>
          <w:ins w:id="193" w:author="BEYLİKOVA FEN LİSESİ" w:date="2019-02-21T15:42:00Z"/>
          <w:b/>
          <w:color w:val="FF0000"/>
          <w:sz w:val="28"/>
          <w:szCs w:val="28"/>
        </w:rPr>
      </w:pPr>
    </w:p>
    <w:p w:rsidR="0037789A" w:rsidRDefault="0037789A" w:rsidP="002019F2">
      <w:pPr>
        <w:spacing w:after="0"/>
        <w:jc w:val="both"/>
        <w:rPr>
          <w:ins w:id="194" w:author="BEYLİKOVA FEN LİSESİ" w:date="2019-02-21T15:42:00Z"/>
          <w:b/>
          <w:color w:val="FF0000"/>
          <w:sz w:val="28"/>
          <w:szCs w:val="28"/>
        </w:rPr>
      </w:pPr>
    </w:p>
    <w:p w:rsidR="0037789A" w:rsidRDefault="0037789A" w:rsidP="002019F2">
      <w:pPr>
        <w:spacing w:after="0"/>
        <w:jc w:val="both"/>
        <w:rPr>
          <w:ins w:id="195" w:author="BEYLİKOVA FEN LİSESİ" w:date="2019-02-21T15:42:00Z"/>
          <w:b/>
          <w:color w:val="FF0000"/>
          <w:sz w:val="28"/>
          <w:szCs w:val="28"/>
        </w:rPr>
      </w:pPr>
    </w:p>
    <w:p w:rsidR="0037789A" w:rsidRDefault="0037789A" w:rsidP="002019F2">
      <w:pPr>
        <w:spacing w:after="0"/>
        <w:jc w:val="both"/>
        <w:rPr>
          <w:ins w:id="196" w:author="BEYLİKOVA FEN LİSESİ" w:date="2019-02-21T15:42:00Z"/>
          <w:b/>
          <w:color w:val="FF0000"/>
          <w:sz w:val="28"/>
          <w:szCs w:val="28"/>
        </w:rPr>
      </w:pPr>
    </w:p>
    <w:p w:rsidR="0037789A" w:rsidRDefault="0037789A" w:rsidP="002019F2">
      <w:pPr>
        <w:spacing w:after="0"/>
        <w:jc w:val="both"/>
        <w:rPr>
          <w:ins w:id="197" w:author="BEYLİKOVA FEN LİSESİ" w:date="2019-02-21T15:42:00Z"/>
          <w:b/>
          <w:color w:val="FF0000"/>
          <w:sz w:val="28"/>
          <w:szCs w:val="28"/>
        </w:rPr>
      </w:pPr>
    </w:p>
    <w:p w:rsidR="0037789A" w:rsidRDefault="0037789A" w:rsidP="002019F2">
      <w:pPr>
        <w:spacing w:after="0"/>
        <w:jc w:val="both"/>
        <w:rPr>
          <w:ins w:id="198" w:author="BEYLİKOVA FEN LİSESİ" w:date="2019-02-21T15:42:00Z"/>
          <w:b/>
          <w:color w:val="FF0000"/>
          <w:sz w:val="28"/>
          <w:szCs w:val="28"/>
        </w:rPr>
      </w:pPr>
    </w:p>
    <w:p w:rsidR="0037789A" w:rsidRDefault="0037789A" w:rsidP="002019F2">
      <w:pPr>
        <w:spacing w:after="0"/>
        <w:jc w:val="both"/>
        <w:rPr>
          <w:ins w:id="199" w:author="BEYLİKOVA FEN LİSESİ" w:date="2019-02-21T15:42:00Z"/>
          <w:b/>
          <w:color w:val="FF000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lastRenderedPageBreak/>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F6107F" w:rsidP="002019F2">
            <w:pPr>
              <w:jc w:val="both"/>
              <w:cnfStyle w:val="000000100000"/>
              <w:rPr>
                <w:szCs w:val="24"/>
              </w:rPr>
            </w:pPr>
            <w:ins w:id="200" w:author="BEYLİKOVA FEN LİSESİ" w:date="2019-02-21T13:56:00Z">
              <w:r>
                <w:rPr>
                  <w:szCs w:val="24"/>
                </w:rPr>
                <w:t>-</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F6107F" w:rsidP="002019F2">
            <w:pPr>
              <w:jc w:val="both"/>
              <w:cnfStyle w:val="000000000000"/>
              <w:rPr>
                <w:szCs w:val="24"/>
              </w:rPr>
            </w:pPr>
            <w:ins w:id="201" w:author="BEYLİKOVA FEN LİSESİ" w:date="2019-02-21T13:56:00Z">
              <w:r>
                <w:rPr>
                  <w:szCs w:val="24"/>
                </w:rPr>
                <w:t>-</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F6107F" w:rsidP="002019F2">
            <w:pPr>
              <w:jc w:val="both"/>
              <w:cnfStyle w:val="000000100000"/>
              <w:rPr>
                <w:szCs w:val="24"/>
              </w:rPr>
            </w:pPr>
            <w:ins w:id="202" w:author="BEYLİKOVA FEN LİSESİ" w:date="2019-02-21T13:56:00Z">
              <w:r>
                <w:rPr>
                  <w:szCs w:val="24"/>
                </w:rPr>
                <w:t>-</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F6107F" w:rsidP="002019F2">
            <w:pPr>
              <w:jc w:val="both"/>
              <w:cnfStyle w:val="000000000000"/>
              <w:rPr>
                <w:szCs w:val="24"/>
              </w:rPr>
            </w:pPr>
            <w:ins w:id="203" w:author="BEYLİKOVA FEN LİSESİ" w:date="2019-02-21T13:56:00Z">
              <w:r>
                <w:rPr>
                  <w:szCs w:val="24"/>
                </w:rPr>
                <w:t>-</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F6107F" w:rsidP="002019F2">
            <w:pPr>
              <w:jc w:val="both"/>
              <w:cnfStyle w:val="000000100000"/>
              <w:rPr>
                <w:szCs w:val="24"/>
              </w:rPr>
            </w:pPr>
            <w:ins w:id="204" w:author="BEYLİKOVA FEN LİSESİ" w:date="2019-02-21T13:56:00Z">
              <w:r>
                <w:rPr>
                  <w:szCs w:val="24"/>
                </w:rPr>
                <w:t>Okulumuzun proje okulu olması nedeniyle öğretmen ataması konusunda güçlükler yaşanması</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F6107F" w:rsidP="002019F2">
            <w:pPr>
              <w:jc w:val="both"/>
              <w:cnfStyle w:val="000000000000"/>
              <w:rPr>
                <w:szCs w:val="24"/>
              </w:rPr>
            </w:pPr>
            <w:ins w:id="205" w:author="BEYLİKOVA FEN LİSESİ" w:date="2019-02-21T13:56:00Z">
              <w:r>
                <w:rPr>
                  <w:szCs w:val="24"/>
                </w:rPr>
                <w:t>-</w:t>
              </w:r>
            </w:ins>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206" w:name="_Toc531097538"/>
      <w:bookmarkStart w:id="207" w:name="_Toc535854305"/>
      <w:r w:rsidRPr="00E71EA6">
        <w:rPr>
          <w:rFonts w:ascii="Book Antiqua" w:eastAsia="SimSun" w:hAnsi="Book Antiqua" w:cs="Times New Roman"/>
          <w:b/>
          <w:color w:val="C45911" w:themeColor="accent2" w:themeShade="BF"/>
          <w:sz w:val="28"/>
          <w:szCs w:val="40"/>
        </w:rPr>
        <w:t>Gelişim ve Sorun Alanları</w:t>
      </w:r>
      <w:bookmarkEnd w:id="206"/>
      <w:bookmarkEnd w:id="207"/>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lastRenderedPageBreak/>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Hayat</w:t>
            </w:r>
            <w:ins w:id="208" w:author="Windows Kullanıcısı" w:date="2019-12-13T08:56:00Z">
              <w:r w:rsidR="008B27FA">
                <w:rPr>
                  <w:b w:val="0"/>
                  <w:szCs w:val="24"/>
                </w:rPr>
                <w:t xml:space="preserve"> </w:t>
              </w:r>
            </w:ins>
            <w:r w:rsidRPr="00E71EA6">
              <w:rPr>
                <w:b w:val="0"/>
                <w:szCs w:val="24"/>
              </w:rPr>
              <w: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209" w:name="_Toc534829228"/>
      <w:bookmarkStart w:id="210" w:name="_Toc535854306"/>
      <w:r w:rsidRPr="00335F89">
        <w:rPr>
          <w:rFonts w:ascii="Book Antiqua" w:eastAsia="SimSun" w:hAnsi="Book Antiqua" w:cs="Times New Roman"/>
          <w:b/>
          <w:color w:val="C45911" w:themeColor="accent2" w:themeShade="BF"/>
          <w:sz w:val="28"/>
          <w:szCs w:val="40"/>
        </w:rPr>
        <w:t>Gelişim ve Sorun Alanlarımız</w:t>
      </w:r>
      <w:bookmarkEnd w:id="209"/>
      <w:bookmarkEnd w:id="210"/>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F6107F" w:rsidP="00DB4A4D">
            <w:pPr>
              <w:spacing w:line="240" w:lineRule="auto"/>
              <w:cnfStyle w:val="000000100000"/>
              <w:rPr>
                <w:color w:val="000000"/>
                <w:szCs w:val="24"/>
              </w:rPr>
            </w:pPr>
            <w:ins w:id="211" w:author="BEYLİKOVA FEN LİSESİ" w:date="2019-02-21T13:58:00Z">
              <w:r>
                <w:rPr>
                  <w:color w:val="000000"/>
                  <w:szCs w:val="24"/>
                </w:rPr>
                <w:t>Eğitim öğretimle ilgili öğrencilerin ula</w:t>
              </w:r>
            </w:ins>
            <w:ins w:id="212" w:author="BEYLİKOVA FEN LİSESİ" w:date="2019-02-21T13:59:00Z">
              <w:r w:rsidR="00FA0EFD">
                <w:rPr>
                  <w:color w:val="000000"/>
                  <w:szCs w:val="24"/>
                </w:rPr>
                <w:t>şabileceği kaynakların az olması</w:t>
              </w:r>
            </w:ins>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FA0EFD" w:rsidP="00DB4A4D">
            <w:pPr>
              <w:spacing w:line="240" w:lineRule="auto"/>
              <w:cnfStyle w:val="000000000000"/>
              <w:rPr>
                <w:color w:val="000000"/>
                <w:szCs w:val="24"/>
              </w:rPr>
            </w:pPr>
            <w:ins w:id="213" w:author="BEYLİKOVA FEN LİSESİ" w:date="2019-02-21T13:58:00Z">
              <w:r w:rsidRPr="00FA0EFD">
                <w:rPr>
                  <w:b/>
                  <w:color w:val="000000"/>
                  <w:szCs w:val="24"/>
                </w:rPr>
                <w:t>Okula Uyum, Oryantasyon</w:t>
              </w:r>
            </w:ins>
            <w:ins w:id="214" w:author="BEYLİKOVA FEN LİSESİ" w:date="2019-02-21T13:59:00Z">
              <w:r>
                <w:rPr>
                  <w:b/>
                  <w:color w:val="000000"/>
                  <w:szCs w:val="24"/>
                </w:rPr>
                <w:t xml:space="preserve"> sorunu</w:t>
              </w:r>
            </w:ins>
            <w:ins w:id="215" w:author="BEYLİKOVA FEN LİSESİ" w:date="2019-02-21T15:24:00Z">
              <w:r w:rsidR="00E86B96">
                <w:rPr>
                  <w:b/>
                  <w:color w:val="000000"/>
                  <w:szCs w:val="24"/>
                </w:rPr>
                <w:t xml:space="preserve"> olmaması</w:t>
              </w:r>
            </w:ins>
          </w:p>
        </w:tc>
      </w:tr>
      <w:tr w:rsidR="00DB4A4D" w:rsidRPr="00A47F2F" w:rsidTr="00F6107F">
        <w:trPr>
          <w:cnfStyle w:val="000000100000"/>
          <w:trHeight w:val="172"/>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C302F9" w:rsidP="00DB4A4D">
            <w:pPr>
              <w:spacing w:line="240" w:lineRule="auto"/>
              <w:cnfStyle w:val="000000100000"/>
              <w:rPr>
                <w:color w:val="000000"/>
                <w:szCs w:val="24"/>
              </w:rPr>
            </w:pPr>
            <w:ins w:id="216" w:author="BEYLİKOVA FEN LİSESİ" w:date="2019-02-21T14:41:00Z">
              <w:r w:rsidRPr="00C302F9">
                <w:rPr>
                  <w:b/>
                  <w:color w:val="000000"/>
                  <w:szCs w:val="24"/>
                </w:rPr>
                <w:t>Okula Devam/ Devamsızlık</w:t>
              </w:r>
              <w:r>
                <w:rPr>
                  <w:b/>
                  <w:color w:val="000000"/>
                  <w:szCs w:val="24"/>
                </w:rPr>
                <w:t>ta sorun yaşanmaması</w:t>
              </w:r>
            </w:ins>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DB4A4D" w:rsidRPr="00A47F2F" w:rsidRDefault="00DB4A4D" w:rsidP="00DB4A4D">
            <w:pPr>
              <w:spacing w:line="240" w:lineRule="auto"/>
              <w:cnfStyle w:val="000000000000"/>
              <w:rPr>
                <w:color w:val="000000"/>
                <w:szCs w:val="24"/>
              </w:rPr>
            </w:pP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9</w:t>
            </w:r>
          </w:p>
        </w:tc>
        <w:tc>
          <w:tcPr>
            <w:tcW w:w="13889" w:type="dxa"/>
            <w:vAlign w:val="center"/>
          </w:tcPr>
          <w:p w:rsidR="00DB4A4D" w:rsidRPr="00A47F2F" w:rsidRDefault="00DB4A4D" w:rsidP="00DB4A4D">
            <w:pPr>
              <w:spacing w:line="240" w:lineRule="auto"/>
              <w:cnfStyle w:val="000000100000"/>
              <w:rPr>
                <w:color w:val="000000"/>
                <w:szCs w:val="24"/>
              </w:rPr>
            </w:pP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DB4A4D" w:rsidRPr="00A47F2F" w:rsidRDefault="00DB4A4D" w:rsidP="00DB4A4D">
            <w:pPr>
              <w:spacing w:line="240" w:lineRule="auto"/>
              <w:cnfStyle w:val="000000000000"/>
              <w:rPr>
                <w:color w:val="000000"/>
                <w:szCs w:val="24"/>
              </w:rPr>
            </w:pPr>
          </w:p>
        </w:tc>
      </w:tr>
    </w:tbl>
    <w:p w:rsidR="00335F89" w:rsidRPr="00335F89" w:rsidRDefault="00335F89"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r w:rsidRPr="002D42AC">
              <w:t>Sanatsal faaliyetler</w:t>
            </w:r>
            <w:ins w:id="217" w:author="BEYLİKOVA FEN LİSESİ" w:date="2019-02-21T14:00:00Z">
              <w:r w:rsidR="00FA0EFD">
                <w:t>in az olması</w:t>
              </w:r>
            </w:ins>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FA0EFD" w:rsidP="004F071E">
            <w:pPr>
              <w:spacing w:line="240" w:lineRule="auto"/>
              <w:cnfStyle w:val="000000000000"/>
              <w:rPr>
                <w:color w:val="000000"/>
                <w:szCs w:val="24"/>
              </w:rPr>
            </w:pPr>
            <w:ins w:id="218" w:author="BEYLİKOVA FEN LİSESİ" w:date="2019-02-21T13:59:00Z">
              <w:r w:rsidRPr="00FA0EFD">
                <w:t>Sosyal, Kültürel ve Fiziksel Gelişim</w:t>
              </w:r>
            </w:ins>
            <w:ins w:id="219" w:author="BEYLİKOVA FEN LİSESİ" w:date="2019-02-21T14:00:00Z">
              <w:r>
                <w:t>in az olması</w:t>
              </w:r>
            </w:ins>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C302F9" w:rsidP="004F071E">
            <w:pPr>
              <w:spacing w:line="240" w:lineRule="auto"/>
              <w:cnfStyle w:val="000000100000"/>
              <w:rPr>
                <w:color w:val="000000"/>
                <w:szCs w:val="24"/>
              </w:rPr>
            </w:pPr>
            <w:ins w:id="220" w:author="BEYLİKOVA FEN LİSESİ" w:date="2019-02-21T14:41:00Z">
              <w:r w:rsidRPr="00C302F9">
                <w:rPr>
                  <w:color w:val="000000"/>
                  <w:szCs w:val="24"/>
                </w:rPr>
                <w:t>Sınıf Tekrarı</w:t>
              </w:r>
              <w:r>
                <w:rPr>
                  <w:color w:val="000000"/>
                  <w:szCs w:val="24"/>
                </w:rPr>
                <w:t>nın olmaması</w:t>
              </w:r>
            </w:ins>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rPr>
                <w:color w:val="000000"/>
                <w:szCs w:val="24"/>
              </w:rPr>
            </w:pPr>
          </w:p>
        </w:tc>
      </w:tr>
    </w:tbl>
    <w:p w:rsidR="00E71EA6" w:rsidRDefault="00E71EA6" w:rsidP="00665042">
      <w:pPr>
        <w:ind w:firstLine="708"/>
        <w:jc w:val="both"/>
        <w:rPr>
          <w:ins w:id="221" w:author="BEYLİKOVA FEN LİSESİ" w:date="2019-02-21T16:14:00Z"/>
          <w:szCs w:val="24"/>
        </w:rPr>
      </w:pPr>
    </w:p>
    <w:p w:rsidR="00D75B3B" w:rsidRDefault="00D75B3B" w:rsidP="00665042">
      <w:pPr>
        <w:ind w:firstLine="708"/>
        <w:jc w:val="both"/>
        <w:rPr>
          <w:ins w:id="222" w:author="BEYLİKOVA FEN LİSESİ" w:date="2019-02-21T16:14:00Z"/>
          <w:szCs w:val="24"/>
        </w:rPr>
      </w:pPr>
    </w:p>
    <w:p w:rsidR="00D75B3B" w:rsidRDefault="00D75B3B"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lastRenderedPageBreak/>
              <w:t>1</w:t>
            </w:r>
          </w:p>
        </w:tc>
        <w:tc>
          <w:tcPr>
            <w:tcW w:w="14072" w:type="dxa"/>
          </w:tcPr>
          <w:p w:rsidR="004F071E" w:rsidRPr="00DB4A4D" w:rsidRDefault="004F071E" w:rsidP="004F071E">
            <w:pPr>
              <w:spacing w:line="240" w:lineRule="auto"/>
              <w:cnfStyle w:val="000000100000"/>
              <w:rPr>
                <w:color w:val="000000"/>
                <w:szCs w:val="24"/>
              </w:rPr>
            </w:pPr>
            <w:r w:rsidRPr="00AF5FC0">
              <w:t>Çalışanların ödüllendirilmesi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C302F9" w:rsidP="004F071E">
            <w:pPr>
              <w:spacing w:line="240" w:lineRule="auto"/>
              <w:cnfStyle w:val="000000100000"/>
              <w:rPr>
                <w:color w:val="000000"/>
                <w:szCs w:val="24"/>
              </w:rPr>
            </w:pPr>
            <w:ins w:id="223" w:author="BEYLİKOVA FEN LİSESİ" w:date="2019-02-21T14:42:00Z">
              <w:r w:rsidRPr="00C302F9">
                <w:rPr>
                  <w:color w:val="000000"/>
                  <w:szCs w:val="24"/>
                </w:rPr>
                <w:t>Bina ve Yerleşke</w:t>
              </w:r>
              <w:r>
                <w:rPr>
                  <w:color w:val="000000"/>
                  <w:szCs w:val="24"/>
                </w:rPr>
                <w:t>nin ilçe merkezinden uzak olması</w:t>
              </w:r>
            </w:ins>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rPr>
                <w:color w:val="000000"/>
                <w:szCs w:val="24"/>
              </w:rPr>
            </w:pP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rsidR="00DB4A4D" w:rsidRPr="00DB4A4D" w:rsidRDefault="00DB4A4D" w:rsidP="00DB4A4D">
            <w:pPr>
              <w:spacing w:line="240" w:lineRule="auto"/>
              <w:cnfStyle w:val="000000000000"/>
              <w:rPr>
                <w:color w:val="000000"/>
                <w:szCs w:val="24"/>
              </w:rPr>
            </w:pPr>
          </w:p>
        </w:tc>
      </w:tr>
      <w:tr w:rsidR="00DB4A4D" w:rsidRPr="00DB4A4D" w:rsidTr="00DB4A4D">
        <w:trPr>
          <w:cnfStyle w:val="000000100000"/>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637"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rsidR="00DB4A4D" w:rsidRPr="00DB4A4D" w:rsidRDefault="00DB4A4D" w:rsidP="00DB4A4D">
            <w:pPr>
              <w:spacing w:line="240" w:lineRule="auto"/>
              <w:cnfStyle w:val="000000000000"/>
              <w:rPr>
                <w:color w:val="000000"/>
                <w:szCs w:val="24"/>
              </w:rPr>
            </w:pP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ins w:id="224" w:author="BEYLİKOVA FEN LİSESİ" w:date="2019-02-21T15:56:00Z"/>
          <w:szCs w:val="24"/>
        </w:rPr>
      </w:pPr>
    </w:p>
    <w:p w:rsidR="00326A58" w:rsidRDefault="00326A58" w:rsidP="00665042">
      <w:pPr>
        <w:ind w:firstLine="708"/>
        <w:jc w:val="both"/>
        <w:rPr>
          <w:szCs w:val="24"/>
        </w:rPr>
      </w:pPr>
    </w:p>
    <w:p w:rsidR="0037789A" w:rsidRDefault="0037789A" w:rsidP="00DB4A4D">
      <w:pPr>
        <w:shd w:val="clear" w:color="auto" w:fill="00B050"/>
        <w:spacing w:line="240" w:lineRule="auto"/>
        <w:jc w:val="center"/>
        <w:rPr>
          <w:ins w:id="225" w:author="BEYLİKOVA FEN LİSESİ" w:date="2019-02-21T15:42:00Z"/>
          <w:color w:val="FFFFFF" w:themeColor="background1"/>
          <w:sz w:val="96"/>
          <w:szCs w:val="96"/>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326A58" w:rsidRDefault="00326A58" w:rsidP="00DB4A4D">
      <w:pPr>
        <w:keepNext/>
        <w:keepLines/>
        <w:spacing w:after="0" w:line="360" w:lineRule="auto"/>
        <w:outlineLvl w:val="0"/>
        <w:rPr>
          <w:ins w:id="226" w:author="BEYLİKOVA FEN LİSESİ" w:date="2019-02-21T15:56:00Z"/>
          <w:rFonts w:eastAsia="SimSun"/>
          <w:b/>
          <w:color w:val="00B050"/>
          <w:sz w:val="28"/>
          <w:szCs w:val="40"/>
        </w:rPr>
      </w:pPr>
      <w:bookmarkStart w:id="227" w:name="_Toc534829230"/>
      <w:bookmarkStart w:id="228" w:name="_Toc535854307"/>
    </w:p>
    <w:p w:rsidR="00326A58" w:rsidRDefault="00326A58" w:rsidP="00DB4A4D">
      <w:pPr>
        <w:keepNext/>
        <w:keepLines/>
        <w:spacing w:after="0" w:line="360" w:lineRule="auto"/>
        <w:outlineLvl w:val="0"/>
        <w:rPr>
          <w:ins w:id="229" w:author="BEYLİKOVA FEN LİSESİ" w:date="2019-02-21T15:56:00Z"/>
          <w:rFonts w:eastAsia="SimSun"/>
          <w:b/>
          <w:color w:val="00B050"/>
          <w:sz w:val="28"/>
          <w:szCs w:val="40"/>
        </w:rPr>
      </w:pPr>
    </w:p>
    <w:p w:rsidR="00326A58" w:rsidRDefault="00326A58" w:rsidP="00DB4A4D">
      <w:pPr>
        <w:keepNext/>
        <w:keepLines/>
        <w:spacing w:after="0" w:line="360" w:lineRule="auto"/>
        <w:outlineLvl w:val="0"/>
        <w:rPr>
          <w:ins w:id="230" w:author="BEYLİKOVA FEN LİSESİ" w:date="2019-02-21T15:56:00Z"/>
          <w:rFonts w:eastAsia="SimSun"/>
          <w:b/>
          <w:color w:val="00B050"/>
          <w:sz w:val="28"/>
          <w:szCs w:val="40"/>
        </w:rPr>
      </w:pPr>
    </w:p>
    <w:p w:rsidR="00326A58" w:rsidRDefault="00326A58" w:rsidP="00DB4A4D">
      <w:pPr>
        <w:keepNext/>
        <w:keepLines/>
        <w:spacing w:after="0" w:line="360" w:lineRule="auto"/>
        <w:outlineLvl w:val="0"/>
        <w:rPr>
          <w:ins w:id="231" w:author="BEYLİKOVA FEN LİSESİ" w:date="2019-02-21T15:56:00Z"/>
          <w:rFonts w:eastAsia="SimSun"/>
          <w:b/>
          <w:color w:val="00B050"/>
          <w:sz w:val="28"/>
          <w:szCs w:val="40"/>
        </w:rPr>
      </w:pPr>
    </w:p>
    <w:p w:rsidR="00326A58" w:rsidRDefault="00326A58" w:rsidP="00DB4A4D">
      <w:pPr>
        <w:keepNext/>
        <w:keepLines/>
        <w:spacing w:after="0" w:line="360" w:lineRule="auto"/>
        <w:outlineLvl w:val="0"/>
        <w:rPr>
          <w:ins w:id="232" w:author="BEYLİKOVA FEN LİSESİ" w:date="2019-02-21T15:56:00Z"/>
          <w:rFonts w:eastAsia="SimSun"/>
          <w:b/>
          <w:color w:val="00B050"/>
          <w:sz w:val="28"/>
          <w:szCs w:val="40"/>
        </w:rPr>
      </w:pPr>
    </w:p>
    <w:p w:rsidR="00DB4A4D" w:rsidRDefault="00DB4A4D" w:rsidP="00DB4A4D">
      <w:pPr>
        <w:keepNext/>
        <w:keepLines/>
        <w:spacing w:after="0" w:line="360" w:lineRule="auto"/>
        <w:outlineLvl w:val="0"/>
        <w:rPr>
          <w:rFonts w:eastAsia="SimSun"/>
          <w:b/>
          <w:color w:val="00B050"/>
          <w:sz w:val="28"/>
          <w:szCs w:val="40"/>
        </w:rPr>
      </w:pPr>
      <w:r w:rsidRPr="00DB4A4D">
        <w:rPr>
          <w:rFonts w:eastAsia="SimSun"/>
          <w:b/>
          <w:color w:val="00B050"/>
          <w:sz w:val="28"/>
          <w:szCs w:val="40"/>
        </w:rPr>
        <w:t>MİSYON, VİZYON VE TEMEL DEĞERLER</w:t>
      </w:r>
      <w:bookmarkEnd w:id="227"/>
      <w:bookmarkEnd w:id="228"/>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233" w:name="_Toc535854308"/>
      <w:bookmarkStart w:id="234" w:name="_Toc531097540"/>
      <w:r w:rsidRPr="00DB4A4D">
        <w:rPr>
          <w:rFonts w:eastAsia="SimSun"/>
          <w:b/>
          <w:color w:val="00B050"/>
          <w:sz w:val="28"/>
          <w:szCs w:val="32"/>
        </w:rPr>
        <w:lastRenderedPageBreak/>
        <w:t>MİSYONUMUZ</w:t>
      </w:r>
      <w:bookmarkEnd w:id="233"/>
      <w:bookmarkEnd w:id="234"/>
    </w:p>
    <w:p w:rsidR="00C302F9" w:rsidRPr="005E7202" w:rsidRDefault="00C302F9" w:rsidP="00C302F9">
      <w:pPr>
        <w:keepNext/>
        <w:keepLines/>
        <w:spacing w:before="240" w:after="240" w:line="360" w:lineRule="auto"/>
        <w:outlineLvl w:val="1"/>
        <w:rPr>
          <w:rFonts w:eastAsia="SimSun"/>
          <w:b/>
          <w:sz w:val="28"/>
          <w:szCs w:val="32"/>
        </w:rPr>
      </w:pPr>
      <w:r w:rsidRPr="005E7202">
        <w:rPr>
          <w:rFonts w:eastAsia="SimSun"/>
          <w:b/>
          <w:sz w:val="28"/>
          <w:szCs w:val="32"/>
        </w:rPr>
        <w:t>Araştıran, sorgulayan, yenilikçi, bugünün verileriyle geleceği analiz ederek projeler üreten ve elde ettiği ürünleri insanlığın hizmetine sunmayı amaç edinen; Türk Milletinin milli, ahlaki ve manevi değerlerini benimseyerek yaşam biçimine dönüştüren bireyler yetiştirmek.</w:t>
      </w:r>
    </w:p>
    <w:p w:rsidR="00DB4A4D" w:rsidRDefault="00DB4A4D" w:rsidP="00DB4A4D">
      <w:pPr>
        <w:keepNext/>
        <w:keepLines/>
        <w:spacing w:before="240" w:after="240" w:line="360" w:lineRule="auto"/>
        <w:outlineLvl w:val="1"/>
        <w:rPr>
          <w:rFonts w:eastAsia="SimSun"/>
          <w:b/>
          <w:color w:val="00B050"/>
          <w:sz w:val="28"/>
          <w:szCs w:val="32"/>
        </w:rPr>
      </w:pPr>
    </w:p>
    <w:p w:rsidR="00DB4A4D" w:rsidRDefault="00DB4A4D" w:rsidP="00DB4A4D">
      <w:pPr>
        <w:keepNext/>
        <w:keepLines/>
        <w:spacing w:before="240" w:after="240" w:line="360" w:lineRule="auto"/>
        <w:outlineLvl w:val="1"/>
        <w:rPr>
          <w:ins w:id="235" w:author="BEYLİKOVA FEN LİSESİ" w:date="2019-02-21T14:43:00Z"/>
          <w:rFonts w:eastAsia="SimSun"/>
          <w:b/>
          <w:sz w:val="28"/>
          <w:szCs w:val="32"/>
        </w:rPr>
      </w:pPr>
      <w:bookmarkStart w:id="236" w:name="_Toc535854309"/>
      <w:bookmarkStart w:id="237" w:name="_Toc531097541"/>
      <w:r w:rsidRPr="00DB4A4D">
        <w:rPr>
          <w:rFonts w:eastAsia="SimSun"/>
          <w:b/>
          <w:color w:val="00B050"/>
          <w:sz w:val="28"/>
          <w:szCs w:val="32"/>
        </w:rPr>
        <w:t>VİZYONUMUZ</w:t>
      </w:r>
      <w:bookmarkEnd w:id="236"/>
      <w:bookmarkEnd w:id="237"/>
    </w:p>
    <w:p w:rsidR="00DB4A4D" w:rsidRDefault="00C302F9" w:rsidP="00DB4A4D">
      <w:pPr>
        <w:keepNext/>
        <w:keepLines/>
        <w:spacing w:before="240" w:after="240" w:line="360" w:lineRule="auto"/>
        <w:outlineLvl w:val="1"/>
        <w:rPr>
          <w:rFonts w:eastAsia="SimSun"/>
          <w:b/>
          <w:color w:val="00B050"/>
          <w:sz w:val="28"/>
          <w:szCs w:val="32"/>
        </w:rPr>
      </w:pPr>
      <w:r w:rsidRPr="00C302F9">
        <w:rPr>
          <w:rFonts w:eastAsia="SimSun"/>
          <w:b/>
          <w:sz w:val="28"/>
          <w:szCs w:val="32"/>
        </w:rPr>
        <w:t>Öğrencilerimizin bireysel ilgi ve yetenekleri doğrultusunda; bilimsel düşünen, problem çözen, yenilikçi ve araştırmacı bireyler olarak yükseköğretim kurumlarına hazırlamanın yanında, milli değerlere sahip çıkan, ahlaken, bedenen ve zihnen yüksek vasıflı bireyler olmalarını sağlamaktır.</w:t>
      </w:r>
    </w:p>
    <w:p w:rsidR="00326A58" w:rsidRDefault="00326A58" w:rsidP="00A25402">
      <w:pPr>
        <w:keepNext/>
        <w:keepLines/>
        <w:spacing w:before="240" w:after="240" w:line="360" w:lineRule="auto"/>
        <w:outlineLvl w:val="1"/>
        <w:rPr>
          <w:ins w:id="238" w:author="BEYLİKOVA FEN LİSESİ" w:date="2019-02-21T15:57:00Z"/>
          <w:rFonts w:eastAsia="SimSun"/>
          <w:b/>
          <w:color w:val="00B050"/>
          <w:sz w:val="28"/>
          <w:szCs w:val="32"/>
        </w:rPr>
      </w:pPr>
      <w:bookmarkStart w:id="239" w:name="_Toc535854310"/>
      <w:bookmarkStart w:id="240" w:name="_Toc531097542"/>
    </w:p>
    <w:p w:rsidR="00326A58" w:rsidRDefault="00326A58" w:rsidP="00A25402">
      <w:pPr>
        <w:keepNext/>
        <w:keepLines/>
        <w:spacing w:before="240" w:after="240" w:line="360" w:lineRule="auto"/>
        <w:outlineLvl w:val="1"/>
        <w:rPr>
          <w:ins w:id="241" w:author="BEYLİKOVA FEN LİSESİ" w:date="2019-02-21T15:57:00Z"/>
          <w:rFonts w:eastAsia="SimSun"/>
          <w:b/>
          <w:color w:val="00B050"/>
          <w:sz w:val="28"/>
          <w:szCs w:val="32"/>
        </w:rPr>
      </w:pPr>
    </w:p>
    <w:p w:rsidR="00326A58" w:rsidRDefault="00326A58" w:rsidP="00A25402">
      <w:pPr>
        <w:keepNext/>
        <w:keepLines/>
        <w:spacing w:before="240" w:after="240" w:line="360" w:lineRule="auto"/>
        <w:outlineLvl w:val="1"/>
        <w:rPr>
          <w:ins w:id="242" w:author="BEYLİKOVA FEN LİSESİ" w:date="2019-02-21T15:57:00Z"/>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r w:rsidRPr="00A25402">
        <w:rPr>
          <w:rFonts w:eastAsia="SimSun"/>
          <w:b/>
          <w:color w:val="00B050"/>
          <w:sz w:val="28"/>
          <w:szCs w:val="32"/>
        </w:rPr>
        <w:t>TEMEL DEĞERLERİMİZ</w:t>
      </w:r>
      <w:bookmarkEnd w:id="239"/>
      <w:bookmarkEnd w:id="240"/>
    </w:p>
    <w:p w:rsidR="00C302F9" w:rsidRPr="005E7202" w:rsidRDefault="00A25402" w:rsidP="00C302F9">
      <w:pPr>
        <w:pStyle w:val="ListeParagraf"/>
        <w:keepNext/>
        <w:keepLines/>
        <w:numPr>
          <w:ilvl w:val="0"/>
          <w:numId w:val="1"/>
        </w:numPr>
        <w:spacing w:before="240" w:after="240"/>
        <w:outlineLvl w:val="1"/>
        <w:rPr>
          <w:ins w:id="243" w:author="BEYLİKOVA FEN LİSESİ" w:date="2019-02-21T14:43:00Z"/>
          <w:rFonts w:eastAsia="SimSun"/>
          <w:b/>
          <w:sz w:val="28"/>
          <w:szCs w:val="32"/>
          <w:rPrChange w:id="244" w:author="Windows Kullanıcısı" w:date="2019-12-13T09:40:00Z">
            <w:rPr>
              <w:ins w:id="245" w:author="BEYLİKOVA FEN LİSESİ" w:date="2019-02-21T14:43:00Z"/>
              <w:rFonts w:eastAsia="SimSun"/>
              <w:b/>
              <w:sz w:val="28"/>
              <w:szCs w:val="32"/>
            </w:rPr>
          </w:rPrChange>
        </w:rPr>
      </w:pPr>
      <w:bookmarkStart w:id="246" w:name="_Toc535854311"/>
      <w:proofErr w:type="gramStart"/>
      <w:r w:rsidRPr="005E7202">
        <w:rPr>
          <w:rFonts w:eastAsia="SimSun"/>
          <w:b/>
          <w:sz w:val="28"/>
          <w:szCs w:val="32"/>
        </w:rPr>
        <w:lastRenderedPageBreak/>
        <w:t>..</w:t>
      </w:r>
      <w:bookmarkEnd w:id="246"/>
      <w:proofErr w:type="gramEnd"/>
      <w:ins w:id="247" w:author="BEYLİKOVA FEN LİSESİ" w:date="2019-02-21T14:43:00Z">
        <w:r w:rsidR="00C302F9" w:rsidRPr="005E7202">
          <w:rPr>
            <w:rFonts w:eastAsia="SimSun"/>
            <w:b/>
            <w:sz w:val="28"/>
            <w:szCs w:val="32"/>
            <w:rPrChange w:id="248" w:author="Windows Kullanıcısı" w:date="2019-12-13T09:40:00Z">
              <w:rPr>
                <w:rFonts w:eastAsia="SimSun"/>
                <w:b/>
                <w:sz w:val="28"/>
                <w:szCs w:val="32"/>
              </w:rPr>
            </w:rPrChange>
          </w:rPr>
          <w:t xml:space="preserve">Birbirimize </w:t>
        </w:r>
        <w:r w:rsidR="00C302F9" w:rsidRPr="005E7202">
          <w:rPr>
            <w:rFonts w:eastAsia="SimSun"/>
            <w:b/>
            <w:bCs/>
            <w:sz w:val="28"/>
            <w:szCs w:val="32"/>
            <w:rPrChange w:id="249" w:author="Windows Kullanıcısı" w:date="2019-12-13T09:40:00Z">
              <w:rPr>
                <w:rFonts w:eastAsia="SimSun"/>
                <w:b/>
                <w:bCs/>
                <w:sz w:val="28"/>
                <w:szCs w:val="32"/>
              </w:rPr>
            </w:rPrChange>
          </w:rPr>
          <w:t xml:space="preserve">saygılı </w:t>
        </w:r>
        <w:r w:rsidR="00C302F9" w:rsidRPr="005E7202">
          <w:rPr>
            <w:rFonts w:eastAsia="SimSun"/>
            <w:b/>
            <w:sz w:val="28"/>
            <w:szCs w:val="32"/>
            <w:rPrChange w:id="250" w:author="Windows Kullanıcısı" w:date="2019-12-13T09:40:00Z">
              <w:rPr>
                <w:rFonts w:eastAsia="SimSun"/>
                <w:b/>
                <w:sz w:val="28"/>
                <w:szCs w:val="32"/>
              </w:rPr>
            </w:rPrChange>
          </w:rPr>
          <w:t xml:space="preserve">davranırız </w:t>
        </w:r>
      </w:ins>
    </w:p>
    <w:p w:rsidR="00C302F9" w:rsidRPr="005E7202" w:rsidRDefault="00C302F9" w:rsidP="00C302F9">
      <w:pPr>
        <w:pStyle w:val="ListeParagraf"/>
        <w:keepNext/>
        <w:keepLines/>
        <w:numPr>
          <w:ilvl w:val="0"/>
          <w:numId w:val="1"/>
        </w:numPr>
        <w:spacing w:before="240" w:after="240"/>
        <w:outlineLvl w:val="1"/>
        <w:rPr>
          <w:ins w:id="251" w:author="BEYLİKOVA FEN LİSESİ" w:date="2019-02-21T14:43:00Z"/>
          <w:rFonts w:eastAsia="SimSun"/>
          <w:b/>
          <w:sz w:val="28"/>
          <w:szCs w:val="32"/>
          <w:rPrChange w:id="252" w:author="Windows Kullanıcısı" w:date="2019-12-13T09:40:00Z">
            <w:rPr>
              <w:ins w:id="253" w:author="BEYLİKOVA FEN LİSESİ" w:date="2019-02-21T14:43:00Z"/>
              <w:rFonts w:eastAsia="SimSun"/>
              <w:b/>
              <w:sz w:val="28"/>
              <w:szCs w:val="32"/>
            </w:rPr>
          </w:rPrChange>
        </w:rPr>
      </w:pPr>
      <w:ins w:id="254" w:author="BEYLİKOVA FEN LİSESİ" w:date="2019-02-21T14:43:00Z">
        <w:r w:rsidRPr="005E7202">
          <w:rPr>
            <w:rFonts w:eastAsia="SimSun"/>
            <w:b/>
            <w:sz w:val="28"/>
            <w:szCs w:val="32"/>
            <w:rPrChange w:id="255" w:author="Windows Kullanıcısı" w:date="2019-12-13T09:40:00Z">
              <w:rPr>
                <w:rFonts w:eastAsia="SimSun"/>
                <w:b/>
                <w:sz w:val="28"/>
                <w:szCs w:val="32"/>
              </w:rPr>
            </w:rPrChange>
          </w:rPr>
          <w:t xml:space="preserve">Okulumuzda </w:t>
        </w:r>
        <w:r w:rsidRPr="005E7202">
          <w:rPr>
            <w:rFonts w:eastAsia="SimSun"/>
            <w:b/>
            <w:bCs/>
            <w:sz w:val="28"/>
            <w:szCs w:val="32"/>
            <w:rPrChange w:id="256" w:author="Windows Kullanıcısı" w:date="2019-12-13T09:40:00Z">
              <w:rPr>
                <w:rFonts w:eastAsia="SimSun"/>
                <w:b/>
                <w:bCs/>
                <w:sz w:val="28"/>
                <w:szCs w:val="32"/>
              </w:rPr>
            </w:rPrChange>
          </w:rPr>
          <w:t>iletişim kanalları</w:t>
        </w:r>
        <w:r w:rsidRPr="005E7202">
          <w:rPr>
            <w:rFonts w:eastAsia="SimSun"/>
            <w:b/>
            <w:sz w:val="28"/>
            <w:szCs w:val="32"/>
            <w:rPrChange w:id="257" w:author="Windows Kullanıcısı" w:date="2019-12-13T09:40:00Z">
              <w:rPr>
                <w:rFonts w:eastAsia="SimSun"/>
                <w:b/>
                <w:sz w:val="28"/>
                <w:szCs w:val="32"/>
              </w:rPr>
            </w:rPrChange>
          </w:rPr>
          <w:t xml:space="preserve"> herkes için açıktır </w:t>
        </w:r>
      </w:ins>
    </w:p>
    <w:p w:rsidR="00C302F9" w:rsidRPr="005E7202" w:rsidRDefault="00C302F9" w:rsidP="00C302F9">
      <w:pPr>
        <w:pStyle w:val="ListeParagraf"/>
        <w:keepNext/>
        <w:keepLines/>
        <w:numPr>
          <w:ilvl w:val="0"/>
          <w:numId w:val="1"/>
        </w:numPr>
        <w:spacing w:before="240" w:after="240"/>
        <w:outlineLvl w:val="1"/>
        <w:rPr>
          <w:ins w:id="258" w:author="BEYLİKOVA FEN LİSESİ" w:date="2019-02-21T14:43:00Z"/>
          <w:rFonts w:eastAsia="SimSun"/>
          <w:b/>
          <w:sz w:val="28"/>
          <w:szCs w:val="32"/>
          <w:rPrChange w:id="259" w:author="Windows Kullanıcısı" w:date="2019-12-13T09:40:00Z">
            <w:rPr>
              <w:ins w:id="260" w:author="BEYLİKOVA FEN LİSESİ" w:date="2019-02-21T14:43:00Z"/>
              <w:rFonts w:eastAsia="SimSun"/>
              <w:b/>
              <w:sz w:val="28"/>
              <w:szCs w:val="32"/>
            </w:rPr>
          </w:rPrChange>
        </w:rPr>
      </w:pPr>
      <w:ins w:id="261" w:author="BEYLİKOVA FEN LİSESİ" w:date="2019-02-21T14:43:00Z">
        <w:r w:rsidRPr="005E7202">
          <w:rPr>
            <w:rFonts w:eastAsia="SimSun"/>
            <w:b/>
            <w:sz w:val="28"/>
            <w:szCs w:val="32"/>
            <w:rPrChange w:id="262" w:author="Windows Kullanıcısı" w:date="2019-12-13T09:40:00Z">
              <w:rPr>
                <w:rFonts w:eastAsia="SimSun"/>
                <w:b/>
                <w:sz w:val="28"/>
                <w:szCs w:val="32"/>
              </w:rPr>
            </w:rPrChange>
          </w:rPr>
          <w:t xml:space="preserve">Hizmet verdiklerimizin </w:t>
        </w:r>
        <w:r w:rsidRPr="005E7202">
          <w:rPr>
            <w:rFonts w:eastAsia="SimSun"/>
            <w:b/>
            <w:bCs/>
            <w:sz w:val="28"/>
            <w:szCs w:val="32"/>
            <w:rPrChange w:id="263" w:author="Windows Kullanıcısı" w:date="2019-12-13T09:40:00Z">
              <w:rPr>
                <w:rFonts w:eastAsia="SimSun"/>
                <w:b/>
                <w:bCs/>
                <w:sz w:val="28"/>
                <w:szCs w:val="32"/>
              </w:rPr>
            </w:rPrChange>
          </w:rPr>
          <w:t>istek ve beklentileri</w:t>
        </w:r>
        <w:r w:rsidRPr="005E7202">
          <w:rPr>
            <w:rFonts w:eastAsia="SimSun"/>
            <w:b/>
            <w:sz w:val="28"/>
            <w:szCs w:val="32"/>
            <w:rPrChange w:id="264" w:author="Windows Kullanıcısı" w:date="2019-12-13T09:40:00Z">
              <w:rPr>
                <w:rFonts w:eastAsia="SimSun"/>
                <w:b/>
                <w:sz w:val="28"/>
                <w:szCs w:val="32"/>
              </w:rPr>
            </w:rPrChange>
          </w:rPr>
          <w:t xml:space="preserve"> bizim için önemli ve önceliklidir </w:t>
        </w:r>
      </w:ins>
    </w:p>
    <w:p w:rsidR="00C302F9" w:rsidRPr="005E7202" w:rsidRDefault="00C302F9" w:rsidP="00C302F9">
      <w:pPr>
        <w:pStyle w:val="ListeParagraf"/>
        <w:keepNext/>
        <w:keepLines/>
        <w:numPr>
          <w:ilvl w:val="0"/>
          <w:numId w:val="1"/>
        </w:numPr>
        <w:spacing w:before="240" w:after="240"/>
        <w:outlineLvl w:val="1"/>
        <w:rPr>
          <w:ins w:id="265" w:author="BEYLİKOVA FEN LİSESİ" w:date="2019-02-21T14:43:00Z"/>
          <w:rFonts w:eastAsia="SimSun"/>
          <w:b/>
          <w:sz w:val="28"/>
          <w:szCs w:val="32"/>
          <w:rPrChange w:id="266" w:author="Windows Kullanıcısı" w:date="2019-12-13T09:40:00Z">
            <w:rPr>
              <w:ins w:id="267" w:author="BEYLİKOVA FEN LİSESİ" w:date="2019-02-21T14:43:00Z"/>
              <w:rFonts w:eastAsia="SimSun"/>
              <w:b/>
              <w:sz w:val="28"/>
              <w:szCs w:val="32"/>
            </w:rPr>
          </w:rPrChange>
        </w:rPr>
      </w:pPr>
      <w:ins w:id="268" w:author="BEYLİKOVA FEN LİSESİ" w:date="2019-02-21T14:43:00Z">
        <w:r w:rsidRPr="005E7202">
          <w:rPr>
            <w:rFonts w:eastAsia="SimSun"/>
            <w:b/>
            <w:sz w:val="28"/>
            <w:szCs w:val="32"/>
            <w:rPrChange w:id="269" w:author="Windows Kullanıcısı" w:date="2019-12-13T09:40:00Z">
              <w:rPr>
                <w:rFonts w:eastAsia="SimSun"/>
                <w:b/>
                <w:sz w:val="28"/>
                <w:szCs w:val="32"/>
              </w:rPr>
            </w:rPrChange>
          </w:rPr>
          <w:t xml:space="preserve">Çevreyi </w:t>
        </w:r>
        <w:r w:rsidRPr="005E7202">
          <w:rPr>
            <w:rFonts w:eastAsia="SimSun"/>
            <w:b/>
            <w:bCs/>
            <w:sz w:val="28"/>
            <w:szCs w:val="32"/>
            <w:rPrChange w:id="270" w:author="Windows Kullanıcısı" w:date="2019-12-13T09:40:00Z">
              <w:rPr>
                <w:rFonts w:eastAsia="SimSun"/>
                <w:b/>
                <w:bCs/>
                <w:sz w:val="28"/>
                <w:szCs w:val="32"/>
              </w:rPr>
            </w:rPrChange>
          </w:rPr>
          <w:t>korur</w:t>
        </w:r>
        <w:r w:rsidRPr="005E7202">
          <w:rPr>
            <w:rFonts w:eastAsia="SimSun"/>
            <w:b/>
            <w:sz w:val="28"/>
            <w:szCs w:val="32"/>
            <w:rPrChange w:id="271" w:author="Windows Kullanıcısı" w:date="2019-12-13T09:40:00Z">
              <w:rPr>
                <w:rFonts w:eastAsia="SimSun"/>
                <w:b/>
                <w:sz w:val="28"/>
                <w:szCs w:val="32"/>
              </w:rPr>
            </w:rPrChange>
          </w:rPr>
          <w:t xml:space="preserve"> ve </w:t>
        </w:r>
        <w:r w:rsidRPr="005E7202">
          <w:rPr>
            <w:rFonts w:eastAsia="SimSun"/>
            <w:b/>
            <w:bCs/>
            <w:sz w:val="28"/>
            <w:szCs w:val="32"/>
            <w:rPrChange w:id="272" w:author="Windows Kullanıcısı" w:date="2019-12-13T09:40:00Z">
              <w:rPr>
                <w:rFonts w:eastAsia="SimSun"/>
                <w:b/>
                <w:bCs/>
                <w:sz w:val="28"/>
                <w:szCs w:val="32"/>
              </w:rPr>
            </w:rPrChange>
          </w:rPr>
          <w:t>geliştiririz</w:t>
        </w:r>
      </w:ins>
    </w:p>
    <w:p w:rsidR="00C302F9" w:rsidRPr="005E7202" w:rsidRDefault="00C302F9" w:rsidP="00C302F9">
      <w:pPr>
        <w:pStyle w:val="ListeParagraf"/>
        <w:keepNext/>
        <w:keepLines/>
        <w:numPr>
          <w:ilvl w:val="0"/>
          <w:numId w:val="1"/>
        </w:numPr>
        <w:spacing w:before="240" w:after="240"/>
        <w:outlineLvl w:val="1"/>
        <w:rPr>
          <w:ins w:id="273" w:author="BEYLİKOVA FEN LİSESİ" w:date="2019-02-21T14:43:00Z"/>
          <w:rFonts w:eastAsia="SimSun"/>
          <w:b/>
          <w:sz w:val="28"/>
          <w:szCs w:val="32"/>
          <w:rPrChange w:id="274" w:author="Windows Kullanıcısı" w:date="2019-12-13T09:40:00Z">
            <w:rPr>
              <w:ins w:id="275" w:author="BEYLİKOVA FEN LİSESİ" w:date="2019-02-21T14:43:00Z"/>
              <w:rFonts w:eastAsia="SimSun"/>
              <w:b/>
              <w:sz w:val="28"/>
              <w:szCs w:val="32"/>
            </w:rPr>
          </w:rPrChange>
        </w:rPr>
      </w:pPr>
      <w:ins w:id="276" w:author="BEYLİKOVA FEN LİSESİ" w:date="2019-02-21T14:43:00Z">
        <w:r w:rsidRPr="005E7202">
          <w:rPr>
            <w:rFonts w:eastAsia="SimSun"/>
            <w:b/>
            <w:sz w:val="28"/>
            <w:szCs w:val="32"/>
            <w:rPrChange w:id="277" w:author="Windows Kullanıcısı" w:date="2019-12-13T09:40:00Z">
              <w:rPr>
                <w:rFonts w:eastAsia="SimSun"/>
                <w:b/>
                <w:sz w:val="28"/>
                <w:szCs w:val="32"/>
              </w:rPr>
            </w:rPrChange>
          </w:rPr>
          <w:t xml:space="preserve">Çalışma felsefemiz </w:t>
        </w:r>
        <w:r w:rsidRPr="005E7202">
          <w:rPr>
            <w:rFonts w:eastAsia="SimSun"/>
            <w:b/>
            <w:bCs/>
            <w:sz w:val="28"/>
            <w:szCs w:val="32"/>
            <w:rPrChange w:id="278" w:author="Windows Kullanıcısı" w:date="2019-12-13T09:40:00Z">
              <w:rPr>
                <w:rFonts w:eastAsia="SimSun"/>
                <w:b/>
                <w:bCs/>
                <w:sz w:val="28"/>
                <w:szCs w:val="32"/>
              </w:rPr>
            </w:rPrChange>
          </w:rPr>
          <w:t>sürekli gelişmedir</w:t>
        </w:r>
      </w:ins>
    </w:p>
    <w:p w:rsidR="00C302F9" w:rsidRPr="005E7202" w:rsidRDefault="00C302F9" w:rsidP="00C302F9">
      <w:pPr>
        <w:pStyle w:val="ListeParagraf"/>
        <w:keepNext/>
        <w:keepLines/>
        <w:numPr>
          <w:ilvl w:val="0"/>
          <w:numId w:val="1"/>
        </w:numPr>
        <w:spacing w:before="240" w:after="240"/>
        <w:outlineLvl w:val="1"/>
        <w:rPr>
          <w:ins w:id="279" w:author="BEYLİKOVA FEN LİSESİ" w:date="2019-02-21T14:43:00Z"/>
          <w:rFonts w:eastAsia="SimSun"/>
          <w:b/>
          <w:sz w:val="28"/>
          <w:szCs w:val="32"/>
          <w:rPrChange w:id="280" w:author="Windows Kullanıcısı" w:date="2019-12-13T09:40:00Z">
            <w:rPr>
              <w:ins w:id="281" w:author="BEYLİKOVA FEN LİSESİ" w:date="2019-02-21T14:43:00Z"/>
              <w:rFonts w:eastAsia="SimSun"/>
              <w:b/>
              <w:sz w:val="28"/>
              <w:szCs w:val="32"/>
            </w:rPr>
          </w:rPrChange>
        </w:rPr>
      </w:pPr>
      <w:ins w:id="282" w:author="BEYLİKOVA FEN LİSESİ" w:date="2019-02-21T14:43:00Z">
        <w:r w:rsidRPr="005E7202">
          <w:rPr>
            <w:rFonts w:eastAsia="SimSun"/>
            <w:b/>
            <w:bCs/>
            <w:sz w:val="28"/>
            <w:szCs w:val="32"/>
            <w:rPrChange w:id="283" w:author="Windows Kullanıcısı" w:date="2019-12-13T09:40:00Z">
              <w:rPr>
                <w:rFonts w:eastAsia="SimSun"/>
                <w:b/>
                <w:bCs/>
                <w:sz w:val="28"/>
                <w:szCs w:val="32"/>
              </w:rPr>
            </w:rPrChange>
          </w:rPr>
          <w:t>Herkes için eğitim</w:t>
        </w:r>
        <w:r w:rsidRPr="005E7202">
          <w:rPr>
            <w:rFonts w:eastAsia="SimSun"/>
            <w:b/>
            <w:sz w:val="28"/>
            <w:szCs w:val="32"/>
            <w:rPrChange w:id="284" w:author="Windows Kullanıcısı" w:date="2019-12-13T09:40:00Z">
              <w:rPr>
                <w:rFonts w:eastAsia="SimSun"/>
                <w:b/>
                <w:sz w:val="28"/>
                <w:szCs w:val="32"/>
              </w:rPr>
            </w:rPrChange>
          </w:rPr>
          <w:t xml:space="preserve"> anlayışıyla okulu çevreye açarız </w:t>
        </w:r>
      </w:ins>
    </w:p>
    <w:p w:rsidR="00C302F9" w:rsidRPr="005E7202" w:rsidRDefault="00C302F9" w:rsidP="00C302F9">
      <w:pPr>
        <w:pStyle w:val="ListeParagraf"/>
        <w:keepNext/>
        <w:keepLines/>
        <w:numPr>
          <w:ilvl w:val="0"/>
          <w:numId w:val="1"/>
        </w:numPr>
        <w:spacing w:before="240" w:after="240"/>
        <w:outlineLvl w:val="1"/>
        <w:rPr>
          <w:ins w:id="285" w:author="BEYLİKOVA FEN LİSESİ" w:date="2019-02-21T14:43:00Z"/>
          <w:rFonts w:eastAsia="SimSun"/>
          <w:b/>
          <w:sz w:val="28"/>
          <w:szCs w:val="32"/>
          <w:rPrChange w:id="286" w:author="Windows Kullanıcısı" w:date="2019-12-13T09:40:00Z">
            <w:rPr>
              <w:ins w:id="287" w:author="BEYLİKOVA FEN LİSESİ" w:date="2019-02-21T14:43:00Z"/>
              <w:rFonts w:eastAsia="SimSun"/>
              <w:b/>
              <w:sz w:val="28"/>
              <w:szCs w:val="32"/>
            </w:rPr>
          </w:rPrChange>
        </w:rPr>
      </w:pPr>
      <w:ins w:id="288" w:author="BEYLİKOVA FEN LİSESİ" w:date="2019-02-21T14:43:00Z">
        <w:r w:rsidRPr="005E7202">
          <w:rPr>
            <w:rFonts w:eastAsia="SimSun"/>
            <w:b/>
            <w:sz w:val="28"/>
            <w:szCs w:val="32"/>
            <w:rPrChange w:id="289" w:author="Windows Kullanıcısı" w:date="2019-12-13T09:40:00Z">
              <w:rPr>
                <w:rFonts w:eastAsia="SimSun"/>
                <w:b/>
                <w:sz w:val="28"/>
                <w:szCs w:val="32"/>
              </w:rPr>
            </w:rPrChange>
          </w:rPr>
          <w:t xml:space="preserve">Problemler </w:t>
        </w:r>
        <w:r w:rsidRPr="005E7202">
          <w:rPr>
            <w:rFonts w:eastAsia="SimSun"/>
            <w:b/>
            <w:bCs/>
            <w:sz w:val="28"/>
            <w:szCs w:val="32"/>
            <w:rPrChange w:id="290" w:author="Windows Kullanıcısı" w:date="2019-12-13T09:40:00Z">
              <w:rPr>
                <w:rFonts w:eastAsia="SimSun"/>
                <w:b/>
                <w:bCs/>
                <w:sz w:val="28"/>
                <w:szCs w:val="32"/>
              </w:rPr>
            </w:rPrChange>
          </w:rPr>
          <w:t>çözülmek için vardır</w:t>
        </w:r>
        <w:r w:rsidRPr="005E7202">
          <w:rPr>
            <w:rFonts w:eastAsia="SimSun"/>
            <w:b/>
            <w:sz w:val="28"/>
            <w:szCs w:val="32"/>
            <w:rPrChange w:id="291" w:author="Windows Kullanıcısı" w:date="2019-12-13T09:40:00Z">
              <w:rPr>
                <w:rFonts w:eastAsia="SimSun"/>
                <w:b/>
                <w:sz w:val="28"/>
                <w:szCs w:val="32"/>
              </w:rPr>
            </w:rPrChange>
          </w:rPr>
          <w:t xml:space="preserve"> anlayışını benimseriz </w:t>
        </w:r>
      </w:ins>
    </w:p>
    <w:p w:rsidR="00C302F9" w:rsidRPr="005E7202" w:rsidRDefault="00C302F9" w:rsidP="00C302F9">
      <w:pPr>
        <w:pStyle w:val="ListeParagraf"/>
        <w:keepNext/>
        <w:keepLines/>
        <w:numPr>
          <w:ilvl w:val="0"/>
          <w:numId w:val="1"/>
        </w:numPr>
        <w:spacing w:before="240" w:after="240"/>
        <w:outlineLvl w:val="1"/>
        <w:rPr>
          <w:ins w:id="292" w:author="BEYLİKOVA FEN LİSESİ" w:date="2019-02-21T14:43:00Z"/>
          <w:rFonts w:eastAsia="SimSun"/>
          <w:b/>
          <w:sz w:val="28"/>
          <w:szCs w:val="32"/>
          <w:rPrChange w:id="293" w:author="Windows Kullanıcısı" w:date="2019-12-13T09:40:00Z">
            <w:rPr>
              <w:ins w:id="294" w:author="BEYLİKOVA FEN LİSESİ" w:date="2019-02-21T14:43:00Z"/>
              <w:rFonts w:eastAsia="SimSun"/>
              <w:b/>
              <w:sz w:val="28"/>
              <w:szCs w:val="32"/>
            </w:rPr>
          </w:rPrChange>
        </w:rPr>
      </w:pPr>
      <w:ins w:id="295" w:author="BEYLİKOVA FEN LİSESİ" w:date="2019-02-21T14:43:00Z">
        <w:r w:rsidRPr="005E7202">
          <w:rPr>
            <w:rFonts w:eastAsia="SimSun"/>
            <w:b/>
            <w:sz w:val="28"/>
            <w:szCs w:val="32"/>
            <w:rPrChange w:id="296" w:author="Windows Kullanıcısı" w:date="2019-12-13T09:40:00Z">
              <w:rPr>
                <w:rFonts w:eastAsia="SimSun"/>
                <w:b/>
                <w:sz w:val="28"/>
                <w:szCs w:val="32"/>
              </w:rPr>
            </w:rPrChange>
          </w:rPr>
          <w:t xml:space="preserve">Karar süreçlerine </w:t>
        </w:r>
        <w:r w:rsidRPr="005E7202">
          <w:rPr>
            <w:rFonts w:eastAsia="SimSun"/>
            <w:b/>
            <w:bCs/>
            <w:sz w:val="28"/>
            <w:szCs w:val="32"/>
            <w:rPrChange w:id="297" w:author="Windows Kullanıcısı" w:date="2019-12-13T09:40:00Z">
              <w:rPr>
                <w:rFonts w:eastAsia="SimSun"/>
                <w:b/>
                <w:bCs/>
                <w:sz w:val="28"/>
                <w:szCs w:val="32"/>
              </w:rPr>
            </w:rPrChange>
          </w:rPr>
          <w:t>herkesin katılımını</w:t>
        </w:r>
        <w:r w:rsidRPr="005E7202">
          <w:rPr>
            <w:rFonts w:eastAsia="SimSun"/>
            <w:b/>
            <w:sz w:val="28"/>
            <w:szCs w:val="32"/>
            <w:rPrChange w:id="298" w:author="Windows Kullanıcısı" w:date="2019-12-13T09:40:00Z">
              <w:rPr>
                <w:rFonts w:eastAsia="SimSun"/>
                <w:b/>
                <w:sz w:val="28"/>
                <w:szCs w:val="32"/>
              </w:rPr>
            </w:rPrChange>
          </w:rPr>
          <w:t xml:space="preserve"> sağlarız </w:t>
        </w:r>
      </w:ins>
    </w:p>
    <w:p w:rsidR="00C302F9" w:rsidRPr="005E7202" w:rsidRDefault="00C302F9" w:rsidP="00C302F9">
      <w:pPr>
        <w:pStyle w:val="ListeParagraf"/>
        <w:keepNext/>
        <w:keepLines/>
        <w:numPr>
          <w:ilvl w:val="0"/>
          <w:numId w:val="1"/>
        </w:numPr>
        <w:spacing w:before="240" w:after="240"/>
        <w:outlineLvl w:val="1"/>
        <w:rPr>
          <w:ins w:id="299" w:author="BEYLİKOVA FEN LİSESİ" w:date="2019-02-21T14:43:00Z"/>
          <w:rFonts w:eastAsia="SimSun"/>
          <w:b/>
          <w:sz w:val="28"/>
          <w:szCs w:val="32"/>
          <w:rPrChange w:id="300" w:author="Windows Kullanıcısı" w:date="2019-12-13T09:40:00Z">
            <w:rPr>
              <w:ins w:id="301" w:author="BEYLİKOVA FEN LİSESİ" w:date="2019-02-21T14:43:00Z"/>
              <w:rFonts w:eastAsia="SimSun"/>
              <w:b/>
              <w:sz w:val="28"/>
              <w:szCs w:val="32"/>
            </w:rPr>
          </w:rPrChange>
        </w:rPr>
      </w:pPr>
      <w:ins w:id="302" w:author="BEYLİKOVA FEN LİSESİ" w:date="2019-02-21T14:43:00Z">
        <w:r w:rsidRPr="005E7202">
          <w:rPr>
            <w:rFonts w:eastAsia="SimSun"/>
            <w:b/>
            <w:sz w:val="28"/>
            <w:szCs w:val="32"/>
            <w:rPrChange w:id="303" w:author="Windows Kullanıcısı" w:date="2019-12-13T09:40:00Z">
              <w:rPr>
                <w:rFonts w:eastAsia="SimSun"/>
                <w:b/>
                <w:sz w:val="28"/>
                <w:szCs w:val="32"/>
              </w:rPr>
            </w:rPrChange>
          </w:rPr>
          <w:t xml:space="preserve">Öğrenciler bizim </w:t>
        </w:r>
        <w:r w:rsidRPr="005E7202">
          <w:rPr>
            <w:rFonts w:eastAsia="SimSun"/>
            <w:b/>
            <w:bCs/>
            <w:sz w:val="28"/>
            <w:szCs w:val="32"/>
            <w:rPrChange w:id="304" w:author="Windows Kullanıcısı" w:date="2019-12-13T09:40:00Z">
              <w:rPr>
                <w:rFonts w:eastAsia="SimSun"/>
                <w:b/>
                <w:bCs/>
                <w:sz w:val="28"/>
                <w:szCs w:val="32"/>
              </w:rPr>
            </w:rPrChange>
          </w:rPr>
          <w:t>varlık nedenimizdir</w:t>
        </w:r>
      </w:ins>
    </w:p>
    <w:p w:rsidR="00C302F9" w:rsidRPr="005E7202" w:rsidRDefault="00C302F9" w:rsidP="00C302F9">
      <w:pPr>
        <w:pStyle w:val="ListeParagraf"/>
        <w:keepNext/>
        <w:keepLines/>
        <w:numPr>
          <w:ilvl w:val="0"/>
          <w:numId w:val="1"/>
        </w:numPr>
        <w:spacing w:before="240" w:after="240"/>
        <w:outlineLvl w:val="1"/>
        <w:rPr>
          <w:ins w:id="305" w:author="BEYLİKOVA FEN LİSESİ" w:date="2019-02-21T14:43:00Z"/>
          <w:rFonts w:eastAsia="SimSun"/>
          <w:b/>
          <w:sz w:val="28"/>
          <w:szCs w:val="32"/>
          <w:rPrChange w:id="306" w:author="Windows Kullanıcısı" w:date="2019-12-13T09:40:00Z">
            <w:rPr>
              <w:ins w:id="307" w:author="BEYLİKOVA FEN LİSESİ" w:date="2019-02-21T14:43:00Z"/>
              <w:rFonts w:eastAsia="SimSun"/>
              <w:b/>
              <w:sz w:val="28"/>
              <w:szCs w:val="32"/>
            </w:rPr>
          </w:rPrChange>
        </w:rPr>
      </w:pPr>
      <w:ins w:id="308" w:author="BEYLİKOVA FEN LİSESİ" w:date="2019-02-21T14:43:00Z">
        <w:r w:rsidRPr="005E7202">
          <w:rPr>
            <w:rFonts w:eastAsia="SimSun"/>
            <w:b/>
            <w:bCs/>
            <w:sz w:val="28"/>
            <w:szCs w:val="32"/>
            <w:rPrChange w:id="309" w:author="Windows Kullanıcısı" w:date="2019-12-13T09:40:00Z">
              <w:rPr>
                <w:rFonts w:eastAsia="SimSun"/>
                <w:b/>
                <w:bCs/>
                <w:sz w:val="28"/>
                <w:szCs w:val="32"/>
              </w:rPr>
            </w:rPrChange>
          </w:rPr>
          <w:t xml:space="preserve">Öğrenci merkezli eğitimi </w:t>
        </w:r>
        <w:r w:rsidRPr="005E7202">
          <w:rPr>
            <w:rFonts w:eastAsia="SimSun"/>
            <w:b/>
            <w:sz w:val="28"/>
            <w:szCs w:val="32"/>
            <w:rPrChange w:id="310" w:author="Windows Kullanıcısı" w:date="2019-12-13T09:40:00Z">
              <w:rPr>
                <w:rFonts w:eastAsia="SimSun"/>
                <w:b/>
                <w:sz w:val="28"/>
                <w:szCs w:val="32"/>
              </w:rPr>
            </w:rPrChange>
          </w:rPr>
          <w:t xml:space="preserve">esas alırız </w:t>
        </w:r>
      </w:ins>
    </w:p>
    <w:p w:rsidR="00C302F9" w:rsidRPr="005E7202" w:rsidRDefault="00C302F9" w:rsidP="00C302F9">
      <w:pPr>
        <w:pStyle w:val="ListeParagraf"/>
        <w:keepNext/>
        <w:keepLines/>
        <w:numPr>
          <w:ilvl w:val="0"/>
          <w:numId w:val="1"/>
        </w:numPr>
        <w:spacing w:before="240" w:after="240"/>
        <w:outlineLvl w:val="1"/>
        <w:rPr>
          <w:ins w:id="311" w:author="BEYLİKOVA FEN LİSESİ" w:date="2019-02-21T14:43:00Z"/>
          <w:rFonts w:eastAsia="SimSun"/>
          <w:b/>
          <w:sz w:val="28"/>
          <w:szCs w:val="32"/>
          <w:rPrChange w:id="312" w:author="Windows Kullanıcısı" w:date="2019-12-13T09:40:00Z">
            <w:rPr>
              <w:ins w:id="313" w:author="BEYLİKOVA FEN LİSESİ" w:date="2019-02-21T14:43:00Z"/>
              <w:rFonts w:eastAsia="SimSun"/>
              <w:b/>
              <w:sz w:val="28"/>
              <w:szCs w:val="32"/>
            </w:rPr>
          </w:rPrChange>
        </w:rPr>
      </w:pPr>
      <w:ins w:id="314" w:author="BEYLİKOVA FEN LİSESİ" w:date="2019-02-21T14:43:00Z">
        <w:r w:rsidRPr="005E7202">
          <w:rPr>
            <w:rFonts w:eastAsia="SimSun"/>
            <w:b/>
            <w:sz w:val="28"/>
            <w:szCs w:val="32"/>
            <w:rPrChange w:id="315" w:author="Windows Kullanıcısı" w:date="2019-12-13T09:40:00Z">
              <w:rPr>
                <w:rFonts w:eastAsia="SimSun"/>
                <w:b/>
                <w:sz w:val="28"/>
                <w:szCs w:val="32"/>
              </w:rPr>
            </w:rPrChange>
          </w:rPr>
          <w:t xml:space="preserve">Her anlamda öğrencilerimize </w:t>
        </w:r>
        <w:r w:rsidRPr="005E7202">
          <w:rPr>
            <w:rFonts w:eastAsia="SimSun"/>
            <w:b/>
            <w:bCs/>
            <w:sz w:val="28"/>
            <w:szCs w:val="32"/>
            <w:rPrChange w:id="316" w:author="Windows Kullanıcısı" w:date="2019-12-13T09:40:00Z">
              <w:rPr>
                <w:rFonts w:eastAsia="SimSun"/>
                <w:b/>
                <w:bCs/>
                <w:sz w:val="28"/>
                <w:szCs w:val="32"/>
              </w:rPr>
            </w:rPrChange>
          </w:rPr>
          <w:t>iyi bir model</w:t>
        </w:r>
        <w:r w:rsidRPr="005E7202">
          <w:rPr>
            <w:rFonts w:eastAsia="SimSun"/>
            <w:b/>
            <w:sz w:val="28"/>
            <w:szCs w:val="32"/>
            <w:rPrChange w:id="317" w:author="Windows Kullanıcısı" w:date="2019-12-13T09:40:00Z">
              <w:rPr>
                <w:rFonts w:eastAsia="SimSun"/>
                <w:b/>
                <w:sz w:val="28"/>
                <w:szCs w:val="32"/>
              </w:rPr>
            </w:rPrChange>
          </w:rPr>
          <w:t xml:space="preserve"> olmaya çalışırız.</w:t>
        </w:r>
      </w:ins>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Del="00C302F9" w:rsidRDefault="00A25402" w:rsidP="00665042">
      <w:pPr>
        <w:ind w:firstLine="708"/>
        <w:jc w:val="both"/>
        <w:rPr>
          <w:del w:id="318" w:author="BEYLİKOVA FEN LİSESİ" w:date="2019-02-21T14:44:00Z"/>
          <w:szCs w:val="24"/>
        </w:rPr>
      </w:pPr>
    </w:p>
    <w:p w:rsidR="00037414" w:rsidRDefault="00037414">
      <w:pPr>
        <w:jc w:val="both"/>
        <w:rPr>
          <w:szCs w:val="24"/>
        </w:rPr>
      </w:pPr>
    </w:p>
    <w:p w:rsidR="00A25402" w:rsidRDefault="00A25402" w:rsidP="00665042">
      <w:pPr>
        <w:ind w:firstLine="708"/>
        <w:jc w:val="both"/>
        <w:rPr>
          <w:szCs w:val="24"/>
        </w:rPr>
      </w:pPr>
    </w:p>
    <w:p w:rsidR="0037789A" w:rsidRDefault="0037789A" w:rsidP="00A25402">
      <w:pPr>
        <w:jc w:val="both"/>
        <w:rPr>
          <w:ins w:id="319" w:author="BEYLİKOVA FEN LİSESİ" w:date="2019-02-21T15:42:00Z"/>
          <w:b/>
          <w:color w:val="002060"/>
          <w:sz w:val="28"/>
          <w:szCs w:val="28"/>
        </w:rPr>
      </w:pPr>
    </w:p>
    <w:p w:rsidR="0037789A" w:rsidRDefault="0037789A" w:rsidP="00A25402">
      <w:pPr>
        <w:jc w:val="both"/>
        <w:rPr>
          <w:ins w:id="320" w:author="BEYLİKOVA FEN LİSESİ" w:date="2019-02-21T15:42:00Z"/>
          <w:b/>
          <w:color w:val="002060"/>
          <w:sz w:val="28"/>
          <w:szCs w:val="28"/>
        </w:rPr>
      </w:pPr>
    </w:p>
    <w:p w:rsidR="0037789A" w:rsidRDefault="0037789A" w:rsidP="00A25402">
      <w:pPr>
        <w:jc w:val="both"/>
        <w:rPr>
          <w:ins w:id="321" w:author="BEYLİKOVA FEN LİSESİ" w:date="2019-02-21T15:42:00Z"/>
          <w:b/>
          <w:color w:val="002060"/>
          <w:sz w:val="28"/>
          <w:szCs w:val="28"/>
        </w:rPr>
      </w:pPr>
    </w:p>
    <w:p w:rsidR="00A25402" w:rsidRDefault="00A25402" w:rsidP="00A25402">
      <w:pPr>
        <w:jc w:val="both"/>
        <w:rPr>
          <w:ins w:id="322" w:author="BEYLİKOVA FEN LİSESİ" w:date="2019-02-21T14:44:00Z"/>
          <w:b/>
          <w:color w:val="002060"/>
          <w:sz w:val="28"/>
          <w:szCs w:val="28"/>
        </w:rPr>
      </w:pPr>
      <w:r w:rsidRPr="00A25402">
        <w:rPr>
          <w:b/>
          <w:color w:val="002060"/>
          <w:sz w:val="28"/>
          <w:szCs w:val="28"/>
        </w:rPr>
        <w:t>AMAÇ, HEDEF VE EYLEMLER</w:t>
      </w:r>
    </w:p>
    <w:p w:rsidR="00C302F9" w:rsidRPr="00C302F9" w:rsidRDefault="00C302F9" w:rsidP="00C302F9">
      <w:pPr>
        <w:jc w:val="both"/>
        <w:rPr>
          <w:b/>
          <w:color w:val="002060"/>
          <w:sz w:val="28"/>
          <w:szCs w:val="28"/>
        </w:rPr>
      </w:pPr>
      <w:r w:rsidRPr="00C302F9">
        <w:rPr>
          <w:b/>
          <w:color w:val="002060"/>
          <w:sz w:val="28"/>
          <w:szCs w:val="28"/>
        </w:rPr>
        <w:t>Gerçekleştirilen Paydaş/Hizmet Matrisi, Durum Analizi, GZFT Matrisi ve paydaşların sorunlar ve çözüm önerileri vb. çalışmalar göz önünde bulundurularak, stratejik konular/sorunlar belirlenmiştir. Bu konular/sorunlar ilgili oldukları alanlara uygun biçimde bir araya getirilerek, dört adet Stratejik Tema (Temel Strateji Alanı) belirlenmiştir</w:t>
      </w:r>
    </w:p>
    <w:p w:rsidR="00C302F9" w:rsidRDefault="00C302F9" w:rsidP="00A25402">
      <w:pPr>
        <w:jc w:val="both"/>
        <w:rPr>
          <w:b/>
          <w:color w:val="002060"/>
          <w:sz w:val="28"/>
          <w:szCs w:val="28"/>
        </w:rPr>
      </w:pPr>
    </w:p>
    <w:p w:rsidR="00A25402" w:rsidRPr="00A25402" w:rsidRDefault="00A25402" w:rsidP="00A25402">
      <w:pPr>
        <w:pStyle w:val="Balk2"/>
        <w:rPr>
          <w:rFonts w:ascii="Book Antiqua" w:hAnsi="Book Antiqua"/>
          <w:b/>
          <w:color w:val="FF0000"/>
          <w:sz w:val="28"/>
        </w:rPr>
      </w:pPr>
      <w:bookmarkStart w:id="323" w:name="_Toc531097544"/>
      <w:bookmarkStart w:id="324" w:name="_Toc535854314"/>
      <w:r w:rsidRPr="00A25402">
        <w:rPr>
          <w:rFonts w:ascii="Book Antiqua" w:hAnsi="Book Antiqua"/>
          <w:b/>
          <w:color w:val="FF0000"/>
          <w:sz w:val="28"/>
        </w:rPr>
        <w:t>TEMA I: EĞİTİM VE ÖĞRETİME ERİŞİM</w:t>
      </w:r>
      <w:bookmarkEnd w:id="323"/>
      <w:bookmarkEnd w:id="324"/>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325" w:name="_Toc535854315"/>
      <w:bookmarkStart w:id="326" w:name="_Toc529519460"/>
      <w:r w:rsidRPr="00A25402">
        <w:rPr>
          <w:rFonts w:eastAsia="SimSun"/>
          <w:b/>
          <w:color w:val="0070C0"/>
          <w:sz w:val="28"/>
          <w:szCs w:val="24"/>
        </w:rPr>
        <w:t>Stratejik Amaç 1:</w:t>
      </w:r>
      <w:bookmarkEnd w:id="325"/>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326"/>
      <w:r w:rsidR="009A13ED">
        <w:rPr>
          <w:szCs w:val="24"/>
        </w:rPr>
        <w:t>Okulumuzda devamsızlıkla ilgili problem yaşanmamaktadır. Gelecekte de devamsızlık sorunu oluşmaması için var olan çalışmaların devam etmesi amaçlanmıştır.</w:t>
      </w:r>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A25402">
        <w:t>Kayıt bölgemizde yer alan çocukların okullaşma oranları artırılacak ve öğrencilerin uyum ve devamsızlık sorunları da giderilecektir.</w:t>
      </w:r>
    </w:p>
    <w:p w:rsidR="000978E4" w:rsidRDefault="000978E4" w:rsidP="000978E4">
      <w:pPr>
        <w:keepNext/>
        <w:keepLines/>
        <w:spacing w:before="240" w:after="240" w:line="240" w:lineRule="auto"/>
        <w:outlineLvl w:val="2"/>
        <w:rPr>
          <w:rFonts w:eastAsia="SimSun"/>
          <w:b/>
          <w:color w:val="00B050"/>
          <w:sz w:val="28"/>
          <w:szCs w:val="24"/>
        </w:rPr>
      </w:pPr>
      <w:bookmarkStart w:id="327" w:name="_Toc535854316"/>
      <w:r w:rsidRPr="000978E4">
        <w:rPr>
          <w:rFonts w:eastAsia="SimSun"/>
          <w:b/>
          <w:color w:val="00B050"/>
          <w:sz w:val="28"/>
          <w:szCs w:val="24"/>
        </w:rPr>
        <w:lastRenderedPageBreak/>
        <w:t xml:space="preserve">Performans Göstergeleri </w:t>
      </w:r>
      <w:bookmarkEnd w:id="327"/>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9A13ED" w:rsidRPr="000978E4" w:rsidTr="000978E4">
        <w:trPr>
          <w:gridAfter w:val="1"/>
          <w:wAfter w:w="15" w:type="dxa"/>
          <w:trHeight w:val="549"/>
        </w:trPr>
        <w:tc>
          <w:tcPr>
            <w:cnfStyle w:val="001000000000"/>
            <w:tcW w:w="1757" w:type="dxa"/>
            <w:vAlign w:val="center"/>
          </w:tcPr>
          <w:p w:rsidR="009A13ED" w:rsidRPr="000978E4" w:rsidRDefault="009A13ED"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9A13ED" w:rsidRPr="000978E4" w:rsidRDefault="009A13ED" w:rsidP="000978E4">
            <w:pPr>
              <w:spacing w:line="240" w:lineRule="auto"/>
              <w:cnfStyle w:val="000000000000"/>
              <w:rPr>
                <w:szCs w:val="24"/>
              </w:rPr>
            </w:pPr>
            <w:r w:rsidRPr="000978E4">
              <w:rPr>
                <w:szCs w:val="24"/>
              </w:rPr>
              <w:t>Kayıt bölgesindeki öğrencilerden okula kayıt yaptıranların oranı (%)</w:t>
            </w:r>
          </w:p>
        </w:tc>
        <w:tc>
          <w:tcPr>
            <w:tcW w:w="993" w:type="dxa"/>
            <w:noWrap/>
          </w:tcPr>
          <w:p w:rsidR="009A13ED" w:rsidRPr="000978E4" w:rsidRDefault="009A13ED" w:rsidP="000978E4">
            <w:pPr>
              <w:spacing w:line="240" w:lineRule="auto"/>
              <w:cnfStyle w:val="000000000000"/>
              <w:rPr>
                <w:szCs w:val="22"/>
              </w:rPr>
            </w:pPr>
            <w:ins w:id="328" w:author="BEYLİKOVA FEN LİSESİ" w:date="2019-02-21T14:55:00Z">
              <w:r>
                <w:rPr>
                  <w:szCs w:val="22"/>
                </w:rPr>
                <w:t>%100</w:t>
              </w:r>
            </w:ins>
          </w:p>
        </w:tc>
        <w:tc>
          <w:tcPr>
            <w:tcW w:w="1056" w:type="dxa"/>
            <w:noWrap/>
          </w:tcPr>
          <w:p w:rsidR="009A13ED" w:rsidRPr="000978E4" w:rsidRDefault="009A13ED" w:rsidP="000978E4">
            <w:pPr>
              <w:spacing w:line="240" w:lineRule="auto"/>
              <w:cnfStyle w:val="000000000000"/>
              <w:rPr>
                <w:szCs w:val="22"/>
              </w:rPr>
            </w:pPr>
            <w:ins w:id="329" w:author="BEYLİKOVA FEN LİSESİ" w:date="2019-02-21T14:55:00Z">
              <w:r>
                <w:rPr>
                  <w:szCs w:val="22"/>
                </w:rPr>
                <w:t>%100</w:t>
              </w:r>
            </w:ins>
          </w:p>
        </w:tc>
        <w:tc>
          <w:tcPr>
            <w:tcW w:w="1041" w:type="dxa"/>
          </w:tcPr>
          <w:p w:rsidR="009A13ED" w:rsidRPr="000978E4" w:rsidRDefault="009A13ED" w:rsidP="000978E4">
            <w:pPr>
              <w:spacing w:line="240" w:lineRule="auto"/>
              <w:cnfStyle w:val="000000000000"/>
              <w:rPr>
                <w:szCs w:val="22"/>
              </w:rPr>
            </w:pPr>
            <w:ins w:id="330" w:author="BEYLİKOVA FEN LİSESİ" w:date="2019-02-21T14:55:00Z">
              <w:r>
                <w:rPr>
                  <w:szCs w:val="22"/>
                </w:rPr>
                <w:t>%100</w:t>
              </w:r>
            </w:ins>
          </w:p>
        </w:tc>
        <w:tc>
          <w:tcPr>
            <w:tcW w:w="1007" w:type="dxa"/>
          </w:tcPr>
          <w:p w:rsidR="009A13ED" w:rsidRPr="000978E4" w:rsidRDefault="009A13ED" w:rsidP="000978E4">
            <w:pPr>
              <w:spacing w:line="240" w:lineRule="auto"/>
              <w:cnfStyle w:val="000000000000"/>
              <w:rPr>
                <w:szCs w:val="22"/>
              </w:rPr>
            </w:pPr>
            <w:ins w:id="331" w:author="BEYLİKOVA FEN LİSESİ" w:date="2019-02-21T14:55:00Z">
              <w:r>
                <w:rPr>
                  <w:szCs w:val="22"/>
                </w:rPr>
                <w:t>%100</w:t>
              </w:r>
            </w:ins>
          </w:p>
        </w:tc>
        <w:tc>
          <w:tcPr>
            <w:tcW w:w="1092" w:type="dxa"/>
          </w:tcPr>
          <w:p w:rsidR="009A13ED" w:rsidRPr="000978E4" w:rsidRDefault="009A13ED" w:rsidP="000978E4">
            <w:pPr>
              <w:spacing w:line="240" w:lineRule="auto"/>
              <w:cnfStyle w:val="000000000000"/>
              <w:rPr>
                <w:szCs w:val="22"/>
              </w:rPr>
            </w:pPr>
            <w:ins w:id="332" w:author="BEYLİKOVA FEN LİSESİ" w:date="2019-02-21T14:55:00Z">
              <w:r>
                <w:rPr>
                  <w:szCs w:val="22"/>
                </w:rPr>
                <w:t>%100</w:t>
              </w:r>
            </w:ins>
          </w:p>
        </w:tc>
        <w:tc>
          <w:tcPr>
            <w:tcW w:w="1005" w:type="dxa"/>
          </w:tcPr>
          <w:p w:rsidR="009A13ED" w:rsidRPr="000978E4" w:rsidRDefault="009A13ED" w:rsidP="000978E4">
            <w:pPr>
              <w:spacing w:line="240" w:lineRule="auto"/>
              <w:cnfStyle w:val="000000000000"/>
              <w:rPr>
                <w:szCs w:val="22"/>
              </w:rPr>
            </w:pPr>
            <w:ins w:id="333" w:author="BEYLİKOVA FEN LİSESİ" w:date="2019-02-21T14:55: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r w:rsidRPr="000978E4">
              <w:rPr>
                <w:szCs w:val="24"/>
              </w:rPr>
              <w:t>İlkokul birinci sınıf öğrencilerinden en az bir yıl okul öncesi eğitim almış olanların oranı (%)(ilkokul)</w:t>
            </w:r>
          </w:p>
        </w:tc>
        <w:tc>
          <w:tcPr>
            <w:tcW w:w="993" w:type="dxa"/>
            <w:noWrap/>
          </w:tcPr>
          <w:p w:rsidR="000978E4" w:rsidRPr="000978E4" w:rsidRDefault="000978E4" w:rsidP="000978E4">
            <w:pPr>
              <w:spacing w:line="240" w:lineRule="auto"/>
              <w:cnfStyle w:val="000000100000"/>
              <w:rPr>
                <w:szCs w:val="22"/>
              </w:rPr>
            </w:pPr>
          </w:p>
        </w:tc>
        <w:tc>
          <w:tcPr>
            <w:tcW w:w="1056" w:type="dxa"/>
            <w:noWrap/>
          </w:tcPr>
          <w:p w:rsidR="000978E4" w:rsidRPr="000978E4" w:rsidRDefault="000978E4" w:rsidP="000978E4">
            <w:pPr>
              <w:spacing w:line="240" w:lineRule="auto"/>
              <w:cnfStyle w:val="000000100000"/>
              <w:rPr>
                <w:szCs w:val="22"/>
              </w:rPr>
            </w:pP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r w:rsidR="009A13ED" w:rsidRPr="000978E4" w:rsidTr="000978E4">
        <w:trPr>
          <w:gridAfter w:val="1"/>
          <w:wAfter w:w="15" w:type="dxa"/>
          <w:trHeight w:val="549"/>
        </w:trPr>
        <w:tc>
          <w:tcPr>
            <w:cnfStyle w:val="001000000000"/>
            <w:tcW w:w="1757" w:type="dxa"/>
            <w:vAlign w:val="center"/>
          </w:tcPr>
          <w:p w:rsidR="009A13ED" w:rsidRPr="000978E4" w:rsidRDefault="009A13ED"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.c.</w:t>
            </w:r>
          </w:p>
        </w:tc>
        <w:tc>
          <w:tcPr>
            <w:tcW w:w="5042" w:type="dxa"/>
            <w:vAlign w:val="center"/>
          </w:tcPr>
          <w:p w:rsidR="009A13ED" w:rsidRPr="000978E4" w:rsidRDefault="009A13ED" w:rsidP="000978E4">
            <w:pPr>
              <w:spacing w:line="240" w:lineRule="auto"/>
              <w:cnfStyle w:val="00000000000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oranı (%)</w:t>
            </w:r>
          </w:p>
        </w:tc>
        <w:tc>
          <w:tcPr>
            <w:tcW w:w="993" w:type="dxa"/>
            <w:noWrap/>
          </w:tcPr>
          <w:p w:rsidR="009A13ED" w:rsidRPr="000978E4" w:rsidRDefault="009A13ED" w:rsidP="000978E4">
            <w:pPr>
              <w:spacing w:line="240" w:lineRule="auto"/>
              <w:cnfStyle w:val="000000000000"/>
              <w:rPr>
                <w:szCs w:val="22"/>
              </w:rPr>
            </w:pPr>
            <w:ins w:id="334" w:author="BEYLİKOVA FEN LİSESİ" w:date="2019-02-21T14:55:00Z">
              <w:r>
                <w:rPr>
                  <w:szCs w:val="22"/>
                </w:rPr>
                <w:t>%100</w:t>
              </w:r>
            </w:ins>
          </w:p>
        </w:tc>
        <w:tc>
          <w:tcPr>
            <w:tcW w:w="1056" w:type="dxa"/>
            <w:noWrap/>
          </w:tcPr>
          <w:p w:rsidR="009A13ED" w:rsidRPr="000978E4" w:rsidRDefault="009A13ED" w:rsidP="000978E4">
            <w:pPr>
              <w:spacing w:line="240" w:lineRule="auto"/>
              <w:cnfStyle w:val="000000000000"/>
              <w:rPr>
                <w:szCs w:val="22"/>
              </w:rPr>
            </w:pPr>
            <w:ins w:id="335" w:author="BEYLİKOVA FEN LİSESİ" w:date="2019-02-21T14:55:00Z">
              <w:r w:rsidRPr="001C51B9">
                <w:rPr>
                  <w:szCs w:val="22"/>
                </w:rPr>
                <w:t>%100</w:t>
              </w:r>
            </w:ins>
          </w:p>
        </w:tc>
        <w:tc>
          <w:tcPr>
            <w:tcW w:w="1041" w:type="dxa"/>
          </w:tcPr>
          <w:p w:rsidR="009A13ED" w:rsidRPr="000978E4" w:rsidRDefault="009A13ED" w:rsidP="000978E4">
            <w:pPr>
              <w:spacing w:line="240" w:lineRule="auto"/>
              <w:cnfStyle w:val="000000000000"/>
              <w:rPr>
                <w:szCs w:val="22"/>
              </w:rPr>
            </w:pPr>
            <w:ins w:id="336" w:author="BEYLİKOVA FEN LİSESİ" w:date="2019-02-21T14:55:00Z">
              <w:r w:rsidRPr="001C51B9">
                <w:rPr>
                  <w:szCs w:val="22"/>
                </w:rPr>
                <w:t>%100</w:t>
              </w:r>
            </w:ins>
          </w:p>
        </w:tc>
        <w:tc>
          <w:tcPr>
            <w:tcW w:w="1007" w:type="dxa"/>
          </w:tcPr>
          <w:p w:rsidR="009A13ED" w:rsidRPr="000978E4" w:rsidRDefault="009A13ED" w:rsidP="000978E4">
            <w:pPr>
              <w:spacing w:line="240" w:lineRule="auto"/>
              <w:cnfStyle w:val="000000000000"/>
              <w:rPr>
                <w:szCs w:val="22"/>
              </w:rPr>
            </w:pPr>
            <w:ins w:id="337" w:author="BEYLİKOVA FEN LİSESİ" w:date="2019-02-21T14:55:00Z">
              <w:r w:rsidRPr="001C51B9">
                <w:rPr>
                  <w:szCs w:val="22"/>
                </w:rPr>
                <w:t>%100</w:t>
              </w:r>
            </w:ins>
          </w:p>
        </w:tc>
        <w:tc>
          <w:tcPr>
            <w:tcW w:w="1092" w:type="dxa"/>
          </w:tcPr>
          <w:p w:rsidR="009A13ED" w:rsidRPr="000978E4" w:rsidRDefault="009A13ED" w:rsidP="000978E4">
            <w:pPr>
              <w:spacing w:line="240" w:lineRule="auto"/>
              <w:cnfStyle w:val="000000000000"/>
              <w:rPr>
                <w:szCs w:val="22"/>
              </w:rPr>
            </w:pPr>
            <w:ins w:id="338" w:author="BEYLİKOVA FEN LİSESİ" w:date="2019-02-21T14:55:00Z">
              <w:r w:rsidRPr="001C51B9">
                <w:rPr>
                  <w:szCs w:val="22"/>
                </w:rPr>
                <w:t>%100</w:t>
              </w:r>
            </w:ins>
          </w:p>
        </w:tc>
        <w:tc>
          <w:tcPr>
            <w:tcW w:w="1005" w:type="dxa"/>
          </w:tcPr>
          <w:p w:rsidR="009A13ED" w:rsidRPr="000978E4" w:rsidRDefault="009A13ED" w:rsidP="000978E4">
            <w:pPr>
              <w:spacing w:line="240" w:lineRule="auto"/>
              <w:cnfStyle w:val="000000000000"/>
              <w:rPr>
                <w:szCs w:val="22"/>
              </w:rPr>
            </w:pPr>
            <w:ins w:id="339" w:author="BEYLİKOVA FEN LİSESİ" w:date="2019-02-21T14:55:00Z">
              <w:r w:rsidRPr="001C51B9">
                <w:rPr>
                  <w:szCs w:val="22"/>
                </w:rPr>
                <w:t>%100</w:t>
              </w:r>
            </w:ins>
          </w:p>
        </w:tc>
      </w:tr>
      <w:tr w:rsidR="009A13ED" w:rsidRPr="000978E4" w:rsidTr="000978E4">
        <w:trPr>
          <w:gridAfter w:val="1"/>
          <w:cnfStyle w:val="000000100000"/>
          <w:wAfter w:w="15" w:type="dxa"/>
          <w:trHeight w:val="549"/>
        </w:trPr>
        <w:tc>
          <w:tcPr>
            <w:cnfStyle w:val="001000000000"/>
            <w:tcW w:w="1757" w:type="dxa"/>
            <w:vAlign w:val="center"/>
          </w:tcPr>
          <w:p w:rsidR="009A13ED" w:rsidRPr="000978E4" w:rsidRDefault="009A13ED"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9A13ED" w:rsidRPr="000978E4" w:rsidRDefault="009A13ED" w:rsidP="000978E4">
            <w:pPr>
              <w:spacing w:line="240" w:lineRule="auto"/>
              <w:cnfStyle w:val="000000100000"/>
              <w:rPr>
                <w:szCs w:val="24"/>
              </w:rPr>
            </w:pPr>
            <w:r w:rsidRPr="000978E4">
              <w:rPr>
                <w:szCs w:val="24"/>
              </w:rPr>
              <w:t>Bir eğitim ve öğretim döneminde 20 gün ve üzeri devamsızlık yapan öğrenci oranı (%)</w:t>
            </w:r>
          </w:p>
        </w:tc>
        <w:tc>
          <w:tcPr>
            <w:tcW w:w="993" w:type="dxa"/>
            <w:noWrap/>
          </w:tcPr>
          <w:p w:rsidR="009A13ED" w:rsidRPr="000978E4" w:rsidRDefault="009A13ED" w:rsidP="000978E4">
            <w:pPr>
              <w:spacing w:line="240" w:lineRule="auto"/>
              <w:cnfStyle w:val="000000100000"/>
              <w:rPr>
                <w:szCs w:val="22"/>
              </w:rPr>
            </w:pPr>
            <w:ins w:id="340" w:author="BEYLİKOVA FEN LİSESİ" w:date="2019-02-21T14:57:00Z">
              <w:r>
                <w:rPr>
                  <w:szCs w:val="22"/>
                </w:rPr>
                <w:t>%0.</w:t>
              </w:r>
            </w:ins>
            <w:ins w:id="341" w:author="BEYLİKOVA FEN LİSESİ" w:date="2019-02-21T14:58:00Z">
              <w:r>
                <w:rPr>
                  <w:szCs w:val="22"/>
                </w:rPr>
                <w:t>6</w:t>
              </w:r>
            </w:ins>
          </w:p>
        </w:tc>
        <w:tc>
          <w:tcPr>
            <w:tcW w:w="1056" w:type="dxa"/>
            <w:noWrap/>
          </w:tcPr>
          <w:p w:rsidR="009A13ED" w:rsidRPr="000978E4" w:rsidRDefault="009A13ED" w:rsidP="000978E4">
            <w:pPr>
              <w:spacing w:line="240" w:lineRule="auto"/>
              <w:cnfStyle w:val="000000100000"/>
              <w:rPr>
                <w:szCs w:val="22"/>
              </w:rPr>
            </w:pPr>
            <w:ins w:id="342" w:author="BEYLİKOVA FEN LİSESİ" w:date="2019-02-21T14:57:00Z">
              <w:r>
                <w:rPr>
                  <w:szCs w:val="22"/>
                </w:rPr>
                <w:t>%1</w:t>
              </w:r>
            </w:ins>
          </w:p>
        </w:tc>
        <w:tc>
          <w:tcPr>
            <w:tcW w:w="1041" w:type="dxa"/>
          </w:tcPr>
          <w:p w:rsidR="009A13ED" w:rsidRPr="000978E4" w:rsidRDefault="009A13ED" w:rsidP="000978E4">
            <w:pPr>
              <w:spacing w:line="240" w:lineRule="auto"/>
              <w:cnfStyle w:val="000000100000"/>
              <w:rPr>
                <w:szCs w:val="22"/>
              </w:rPr>
            </w:pPr>
            <w:ins w:id="343" w:author="BEYLİKOVA FEN LİSESİ" w:date="2019-02-21T14:58:00Z">
              <w:r w:rsidRPr="00C93AB3">
                <w:rPr>
                  <w:szCs w:val="22"/>
                </w:rPr>
                <w:t>%1</w:t>
              </w:r>
            </w:ins>
          </w:p>
        </w:tc>
        <w:tc>
          <w:tcPr>
            <w:tcW w:w="1007" w:type="dxa"/>
          </w:tcPr>
          <w:p w:rsidR="009A13ED" w:rsidRPr="000978E4" w:rsidRDefault="009A13ED" w:rsidP="000978E4">
            <w:pPr>
              <w:spacing w:line="240" w:lineRule="auto"/>
              <w:cnfStyle w:val="000000100000"/>
              <w:rPr>
                <w:szCs w:val="22"/>
              </w:rPr>
            </w:pPr>
            <w:ins w:id="344" w:author="BEYLİKOVA FEN LİSESİ" w:date="2019-02-21T14:58:00Z">
              <w:r w:rsidRPr="00C93AB3">
                <w:rPr>
                  <w:szCs w:val="22"/>
                </w:rPr>
                <w:t>%1</w:t>
              </w:r>
            </w:ins>
          </w:p>
        </w:tc>
        <w:tc>
          <w:tcPr>
            <w:tcW w:w="1092" w:type="dxa"/>
          </w:tcPr>
          <w:p w:rsidR="009A13ED" w:rsidRPr="000978E4" w:rsidRDefault="009A13ED" w:rsidP="000978E4">
            <w:pPr>
              <w:spacing w:line="240" w:lineRule="auto"/>
              <w:cnfStyle w:val="000000100000"/>
              <w:rPr>
                <w:szCs w:val="22"/>
              </w:rPr>
            </w:pPr>
            <w:ins w:id="345" w:author="BEYLİKOVA FEN LİSESİ" w:date="2019-02-21T14:58:00Z">
              <w:r w:rsidRPr="00C93AB3">
                <w:rPr>
                  <w:szCs w:val="22"/>
                </w:rPr>
                <w:t>%1</w:t>
              </w:r>
            </w:ins>
          </w:p>
        </w:tc>
        <w:tc>
          <w:tcPr>
            <w:tcW w:w="1005" w:type="dxa"/>
          </w:tcPr>
          <w:p w:rsidR="009A13ED" w:rsidRPr="000978E4" w:rsidRDefault="009A13ED" w:rsidP="000978E4">
            <w:pPr>
              <w:spacing w:line="240" w:lineRule="auto"/>
              <w:cnfStyle w:val="000000100000"/>
              <w:rPr>
                <w:szCs w:val="22"/>
              </w:rPr>
            </w:pPr>
            <w:ins w:id="346" w:author="BEYLİKOVA FEN LİSESİ" w:date="2019-02-21T14:58:00Z">
              <w:r w:rsidRPr="00C93AB3">
                <w:rPr>
                  <w:szCs w:val="22"/>
                </w:rPr>
                <w:t>%1</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0978E4" w:rsidRPr="000978E4" w:rsidRDefault="000978E4" w:rsidP="000978E4">
            <w:pPr>
              <w:spacing w:line="240" w:lineRule="auto"/>
              <w:cnfStyle w:val="000000000000"/>
              <w:rPr>
                <w:szCs w:val="24"/>
              </w:rPr>
            </w:pPr>
            <w:r w:rsidRPr="000978E4">
              <w:rPr>
                <w:szCs w:val="24"/>
              </w:rPr>
              <w:t>Bir eğitim ve öğretim döneminde 20 gün ve üzeri devamsızlık yapan yabancı öğrenci oranı (%)</w:t>
            </w:r>
          </w:p>
        </w:tc>
        <w:tc>
          <w:tcPr>
            <w:tcW w:w="993" w:type="dxa"/>
            <w:noWrap/>
          </w:tcPr>
          <w:p w:rsidR="000978E4" w:rsidRPr="000978E4" w:rsidRDefault="009A13ED" w:rsidP="000978E4">
            <w:pPr>
              <w:spacing w:line="240" w:lineRule="auto"/>
              <w:cnfStyle w:val="000000000000"/>
              <w:rPr>
                <w:szCs w:val="22"/>
              </w:rPr>
            </w:pPr>
            <w:ins w:id="347" w:author="BEYLİKOVA FEN LİSESİ" w:date="2019-02-21T14:56:00Z">
              <w:r>
                <w:rPr>
                  <w:szCs w:val="22"/>
                </w:rPr>
                <w:t>-</w:t>
              </w:r>
            </w:ins>
          </w:p>
        </w:tc>
        <w:tc>
          <w:tcPr>
            <w:tcW w:w="1056" w:type="dxa"/>
            <w:noWrap/>
          </w:tcPr>
          <w:p w:rsidR="000978E4" w:rsidRPr="000978E4" w:rsidRDefault="009A13ED" w:rsidP="000978E4">
            <w:pPr>
              <w:spacing w:line="240" w:lineRule="auto"/>
              <w:cnfStyle w:val="000000000000"/>
              <w:rPr>
                <w:szCs w:val="22"/>
              </w:rPr>
            </w:pPr>
            <w:ins w:id="348" w:author="BEYLİKOVA FEN LİSESİ" w:date="2019-02-21T14:56:00Z">
              <w:r>
                <w:rPr>
                  <w:szCs w:val="22"/>
                </w:rPr>
                <w:t>-</w:t>
              </w:r>
            </w:ins>
          </w:p>
        </w:tc>
        <w:tc>
          <w:tcPr>
            <w:tcW w:w="1041" w:type="dxa"/>
          </w:tcPr>
          <w:p w:rsidR="000978E4" w:rsidRPr="000978E4" w:rsidRDefault="009A13ED" w:rsidP="000978E4">
            <w:pPr>
              <w:spacing w:line="240" w:lineRule="auto"/>
              <w:cnfStyle w:val="000000000000"/>
              <w:rPr>
                <w:szCs w:val="22"/>
              </w:rPr>
            </w:pPr>
            <w:ins w:id="349" w:author="BEYLİKOVA FEN LİSESİ" w:date="2019-02-21T14:56:00Z">
              <w:r>
                <w:rPr>
                  <w:szCs w:val="22"/>
                </w:rPr>
                <w:t>-</w:t>
              </w:r>
            </w:ins>
          </w:p>
        </w:tc>
        <w:tc>
          <w:tcPr>
            <w:tcW w:w="1007" w:type="dxa"/>
          </w:tcPr>
          <w:p w:rsidR="000978E4" w:rsidRPr="000978E4" w:rsidRDefault="009A13ED" w:rsidP="000978E4">
            <w:pPr>
              <w:spacing w:line="240" w:lineRule="auto"/>
              <w:cnfStyle w:val="000000000000"/>
              <w:rPr>
                <w:szCs w:val="22"/>
              </w:rPr>
            </w:pPr>
            <w:ins w:id="350" w:author="BEYLİKOVA FEN LİSESİ" w:date="2019-02-21T14:56:00Z">
              <w:r>
                <w:rPr>
                  <w:szCs w:val="22"/>
                </w:rPr>
                <w:t>-</w:t>
              </w:r>
            </w:ins>
          </w:p>
        </w:tc>
        <w:tc>
          <w:tcPr>
            <w:tcW w:w="1092" w:type="dxa"/>
          </w:tcPr>
          <w:p w:rsidR="000978E4" w:rsidRPr="000978E4" w:rsidRDefault="009A13ED" w:rsidP="000978E4">
            <w:pPr>
              <w:spacing w:line="240" w:lineRule="auto"/>
              <w:cnfStyle w:val="000000000000"/>
              <w:rPr>
                <w:szCs w:val="22"/>
              </w:rPr>
            </w:pPr>
            <w:ins w:id="351" w:author="BEYLİKOVA FEN LİSESİ" w:date="2019-02-21T14:56:00Z">
              <w:r>
                <w:rPr>
                  <w:szCs w:val="22"/>
                </w:rPr>
                <w:t>-</w:t>
              </w:r>
            </w:ins>
          </w:p>
        </w:tc>
        <w:tc>
          <w:tcPr>
            <w:tcW w:w="1005" w:type="dxa"/>
          </w:tcPr>
          <w:p w:rsidR="000978E4" w:rsidRPr="000978E4" w:rsidRDefault="009A13ED" w:rsidP="000978E4">
            <w:pPr>
              <w:spacing w:line="240" w:lineRule="auto"/>
              <w:cnfStyle w:val="000000000000"/>
              <w:rPr>
                <w:szCs w:val="22"/>
              </w:rPr>
            </w:pPr>
            <w:ins w:id="352" w:author="BEYLİKOVA FEN LİSESİ" w:date="2019-02-21T14:56:00Z">
              <w:r>
                <w:rPr>
                  <w:szCs w:val="22"/>
                </w:rPr>
                <w:t>-</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(0-1)</w:t>
            </w:r>
          </w:p>
        </w:tc>
        <w:tc>
          <w:tcPr>
            <w:tcW w:w="993" w:type="dxa"/>
            <w:noWrap/>
          </w:tcPr>
          <w:p w:rsidR="000978E4" w:rsidRPr="000978E4" w:rsidRDefault="009A13ED" w:rsidP="000978E4">
            <w:pPr>
              <w:spacing w:line="240" w:lineRule="auto"/>
              <w:cnfStyle w:val="000000100000"/>
              <w:rPr>
                <w:szCs w:val="22"/>
              </w:rPr>
            </w:pPr>
            <w:ins w:id="353" w:author="BEYLİKOVA FEN LİSESİ" w:date="2019-02-21T14:58:00Z">
              <w:r>
                <w:rPr>
                  <w:szCs w:val="22"/>
                </w:rPr>
                <w:t>1</w:t>
              </w:r>
            </w:ins>
          </w:p>
        </w:tc>
        <w:tc>
          <w:tcPr>
            <w:tcW w:w="1056" w:type="dxa"/>
            <w:noWrap/>
          </w:tcPr>
          <w:p w:rsidR="000978E4" w:rsidRPr="000978E4" w:rsidRDefault="009A13ED" w:rsidP="000978E4">
            <w:pPr>
              <w:spacing w:line="240" w:lineRule="auto"/>
              <w:cnfStyle w:val="000000100000"/>
              <w:rPr>
                <w:szCs w:val="22"/>
              </w:rPr>
            </w:pPr>
            <w:ins w:id="354" w:author="BEYLİKOVA FEN LİSESİ" w:date="2019-02-21T14:58:00Z">
              <w:r>
                <w:rPr>
                  <w:szCs w:val="22"/>
                </w:rPr>
                <w:t>1</w:t>
              </w:r>
            </w:ins>
          </w:p>
        </w:tc>
        <w:tc>
          <w:tcPr>
            <w:tcW w:w="1041" w:type="dxa"/>
          </w:tcPr>
          <w:p w:rsidR="000978E4" w:rsidRPr="000978E4" w:rsidRDefault="009A13ED" w:rsidP="000978E4">
            <w:pPr>
              <w:spacing w:line="240" w:lineRule="auto"/>
              <w:cnfStyle w:val="000000100000"/>
              <w:rPr>
                <w:szCs w:val="22"/>
              </w:rPr>
            </w:pPr>
            <w:ins w:id="355" w:author="BEYLİKOVA FEN LİSESİ" w:date="2019-02-21T14:58:00Z">
              <w:r>
                <w:rPr>
                  <w:szCs w:val="22"/>
                </w:rPr>
                <w:t>1</w:t>
              </w:r>
            </w:ins>
          </w:p>
        </w:tc>
        <w:tc>
          <w:tcPr>
            <w:tcW w:w="1007" w:type="dxa"/>
          </w:tcPr>
          <w:p w:rsidR="000978E4" w:rsidRPr="000978E4" w:rsidRDefault="009A13ED" w:rsidP="000978E4">
            <w:pPr>
              <w:spacing w:line="240" w:lineRule="auto"/>
              <w:cnfStyle w:val="000000100000"/>
              <w:rPr>
                <w:szCs w:val="22"/>
              </w:rPr>
            </w:pPr>
            <w:ins w:id="356" w:author="BEYLİKOVA FEN LİSESİ" w:date="2019-02-21T14:58:00Z">
              <w:r>
                <w:rPr>
                  <w:szCs w:val="22"/>
                </w:rPr>
                <w:t>1</w:t>
              </w:r>
            </w:ins>
          </w:p>
        </w:tc>
        <w:tc>
          <w:tcPr>
            <w:tcW w:w="1092" w:type="dxa"/>
          </w:tcPr>
          <w:p w:rsidR="000978E4" w:rsidRPr="000978E4" w:rsidRDefault="009A13ED" w:rsidP="000978E4">
            <w:pPr>
              <w:spacing w:line="240" w:lineRule="auto"/>
              <w:cnfStyle w:val="000000100000"/>
              <w:rPr>
                <w:szCs w:val="22"/>
              </w:rPr>
            </w:pPr>
            <w:ins w:id="357" w:author="BEYLİKOVA FEN LİSESİ" w:date="2019-02-21T14:58:00Z">
              <w:r>
                <w:rPr>
                  <w:szCs w:val="22"/>
                </w:rPr>
                <w:t>1</w:t>
              </w:r>
            </w:ins>
          </w:p>
        </w:tc>
        <w:tc>
          <w:tcPr>
            <w:tcW w:w="1005" w:type="dxa"/>
          </w:tcPr>
          <w:p w:rsidR="000978E4" w:rsidRPr="000978E4" w:rsidRDefault="009A13ED" w:rsidP="000978E4">
            <w:pPr>
              <w:spacing w:line="240" w:lineRule="auto"/>
              <w:cnfStyle w:val="000000100000"/>
              <w:rPr>
                <w:szCs w:val="22"/>
              </w:rPr>
            </w:pPr>
            <w:ins w:id="358" w:author="BEYLİKOVA FEN LİSESİ" w:date="2019-02-21T14:58:00Z">
              <w:r>
                <w:rPr>
                  <w:szCs w:val="22"/>
                </w:rPr>
                <w:t>1</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978E4" w:rsidRPr="000978E4" w:rsidRDefault="000978E4" w:rsidP="000978E4">
            <w:pPr>
              <w:spacing w:line="240" w:lineRule="auto"/>
              <w:cnfStyle w:val="000000000000"/>
              <w:rPr>
                <w:szCs w:val="24"/>
              </w:rPr>
            </w:pPr>
            <w:proofErr w:type="spellStart"/>
            <w:r w:rsidRPr="000978E4">
              <w:rPr>
                <w:szCs w:val="24"/>
              </w:rPr>
              <w:t>Hayatboyu</w:t>
            </w:r>
            <w:proofErr w:type="spellEnd"/>
            <w:r w:rsidRPr="000978E4">
              <w:rPr>
                <w:szCs w:val="24"/>
              </w:rPr>
              <w:t xml:space="preserve"> öğrenme kapsamında açılan kurslara devam oranı (%) (halk eğitim)</w:t>
            </w:r>
          </w:p>
        </w:tc>
        <w:tc>
          <w:tcPr>
            <w:tcW w:w="993" w:type="dxa"/>
            <w:noWrap/>
          </w:tcPr>
          <w:p w:rsidR="000978E4" w:rsidRPr="000978E4" w:rsidRDefault="009A13ED" w:rsidP="000978E4">
            <w:pPr>
              <w:spacing w:line="240" w:lineRule="auto"/>
              <w:cnfStyle w:val="000000000000"/>
              <w:rPr>
                <w:szCs w:val="22"/>
              </w:rPr>
            </w:pPr>
            <w:ins w:id="359" w:author="BEYLİKOVA FEN LİSESİ" w:date="2019-02-21T14:58:00Z">
              <w:r>
                <w:rPr>
                  <w:szCs w:val="22"/>
                </w:rPr>
                <w:t>-</w:t>
              </w:r>
            </w:ins>
          </w:p>
        </w:tc>
        <w:tc>
          <w:tcPr>
            <w:tcW w:w="1056" w:type="dxa"/>
            <w:noWrap/>
          </w:tcPr>
          <w:p w:rsidR="000978E4" w:rsidRPr="000978E4" w:rsidRDefault="009A13ED" w:rsidP="009A13ED">
            <w:pPr>
              <w:spacing w:line="240" w:lineRule="auto"/>
              <w:cnfStyle w:val="000000000000"/>
              <w:rPr>
                <w:szCs w:val="22"/>
              </w:rPr>
            </w:pPr>
            <w:ins w:id="360" w:author="BEYLİKOVA FEN LİSESİ" w:date="2019-02-21T15:00:00Z">
              <w:r>
                <w:rPr>
                  <w:szCs w:val="22"/>
                </w:rPr>
                <w:t>-</w:t>
              </w:r>
            </w:ins>
          </w:p>
        </w:tc>
        <w:tc>
          <w:tcPr>
            <w:tcW w:w="1041" w:type="dxa"/>
          </w:tcPr>
          <w:p w:rsidR="000978E4" w:rsidRPr="000978E4" w:rsidRDefault="009A13ED" w:rsidP="000978E4">
            <w:pPr>
              <w:spacing w:line="240" w:lineRule="auto"/>
              <w:cnfStyle w:val="000000000000"/>
              <w:rPr>
                <w:szCs w:val="22"/>
              </w:rPr>
            </w:pPr>
            <w:ins w:id="361" w:author="BEYLİKOVA FEN LİSESİ" w:date="2019-02-21T15:00:00Z">
              <w:r>
                <w:rPr>
                  <w:szCs w:val="22"/>
                </w:rPr>
                <w:t>-</w:t>
              </w:r>
            </w:ins>
          </w:p>
        </w:tc>
        <w:tc>
          <w:tcPr>
            <w:tcW w:w="1007" w:type="dxa"/>
          </w:tcPr>
          <w:p w:rsidR="000978E4" w:rsidRPr="000978E4" w:rsidRDefault="009A13ED" w:rsidP="000978E4">
            <w:pPr>
              <w:spacing w:line="240" w:lineRule="auto"/>
              <w:cnfStyle w:val="000000000000"/>
              <w:rPr>
                <w:szCs w:val="22"/>
              </w:rPr>
            </w:pPr>
            <w:ins w:id="362" w:author="BEYLİKOVA FEN LİSESİ" w:date="2019-02-21T15:00:00Z">
              <w:r>
                <w:rPr>
                  <w:szCs w:val="22"/>
                </w:rPr>
                <w:t>-</w:t>
              </w:r>
            </w:ins>
          </w:p>
        </w:tc>
        <w:tc>
          <w:tcPr>
            <w:tcW w:w="1092" w:type="dxa"/>
          </w:tcPr>
          <w:p w:rsidR="000978E4" w:rsidRPr="000978E4" w:rsidRDefault="009A13ED" w:rsidP="000978E4">
            <w:pPr>
              <w:spacing w:line="240" w:lineRule="auto"/>
              <w:cnfStyle w:val="000000000000"/>
              <w:rPr>
                <w:szCs w:val="22"/>
              </w:rPr>
            </w:pPr>
            <w:ins w:id="363" w:author="BEYLİKOVA FEN LİSESİ" w:date="2019-02-21T15:00:00Z">
              <w:r>
                <w:rPr>
                  <w:szCs w:val="22"/>
                </w:rPr>
                <w:t>-</w:t>
              </w:r>
            </w:ins>
          </w:p>
        </w:tc>
        <w:tc>
          <w:tcPr>
            <w:tcW w:w="1005" w:type="dxa"/>
          </w:tcPr>
          <w:p w:rsidR="000978E4" w:rsidRPr="000978E4" w:rsidRDefault="009A13ED" w:rsidP="000978E4">
            <w:pPr>
              <w:spacing w:line="240" w:lineRule="auto"/>
              <w:cnfStyle w:val="000000000000"/>
              <w:rPr>
                <w:szCs w:val="22"/>
              </w:rPr>
            </w:pPr>
            <w:ins w:id="364" w:author="BEYLİKOVA FEN LİSESİ" w:date="2019-02-21T15:00:00Z">
              <w:r>
                <w:rPr>
                  <w:szCs w:val="22"/>
                </w:rPr>
                <w:t>-</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978E4" w:rsidRPr="000978E4" w:rsidRDefault="000978E4" w:rsidP="000978E4">
            <w:pPr>
              <w:spacing w:line="240" w:lineRule="auto"/>
              <w:cnfStyle w:val="00000010000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proofErr w:type="spellStart"/>
            <w:r w:rsidRPr="000978E4">
              <w:rPr>
                <w:szCs w:val="24"/>
              </w:rPr>
              <w:t>halkeğitim</w:t>
            </w:r>
            <w:proofErr w:type="spellEnd"/>
            <w:r w:rsidRPr="000978E4">
              <w:rPr>
                <w:szCs w:val="24"/>
              </w:rPr>
              <w:t>)</w:t>
            </w:r>
          </w:p>
        </w:tc>
        <w:tc>
          <w:tcPr>
            <w:tcW w:w="993" w:type="dxa"/>
            <w:noWrap/>
          </w:tcPr>
          <w:p w:rsidR="000978E4" w:rsidRPr="000978E4" w:rsidRDefault="009A13ED" w:rsidP="000978E4">
            <w:pPr>
              <w:spacing w:line="240" w:lineRule="auto"/>
              <w:cnfStyle w:val="000000100000"/>
              <w:rPr>
                <w:szCs w:val="22"/>
              </w:rPr>
            </w:pPr>
            <w:ins w:id="365" w:author="BEYLİKOVA FEN LİSESİ" w:date="2019-02-21T15:00:00Z">
              <w:r>
                <w:rPr>
                  <w:szCs w:val="22"/>
                </w:rPr>
                <w:t>-</w:t>
              </w:r>
            </w:ins>
          </w:p>
        </w:tc>
        <w:tc>
          <w:tcPr>
            <w:tcW w:w="1056" w:type="dxa"/>
            <w:noWrap/>
          </w:tcPr>
          <w:p w:rsidR="000978E4" w:rsidRPr="000978E4" w:rsidRDefault="009A13ED" w:rsidP="000978E4">
            <w:pPr>
              <w:spacing w:line="240" w:lineRule="auto"/>
              <w:cnfStyle w:val="000000100000"/>
              <w:rPr>
                <w:szCs w:val="22"/>
              </w:rPr>
            </w:pPr>
            <w:ins w:id="366" w:author="BEYLİKOVA FEN LİSESİ" w:date="2019-02-21T15:00:00Z">
              <w:r>
                <w:rPr>
                  <w:szCs w:val="22"/>
                </w:rPr>
                <w:t>-</w:t>
              </w:r>
            </w:ins>
          </w:p>
        </w:tc>
        <w:tc>
          <w:tcPr>
            <w:tcW w:w="1041" w:type="dxa"/>
          </w:tcPr>
          <w:p w:rsidR="000978E4" w:rsidRPr="000978E4" w:rsidRDefault="009A13ED" w:rsidP="000978E4">
            <w:pPr>
              <w:spacing w:line="240" w:lineRule="auto"/>
              <w:cnfStyle w:val="000000100000"/>
              <w:rPr>
                <w:szCs w:val="22"/>
              </w:rPr>
            </w:pPr>
            <w:ins w:id="367" w:author="BEYLİKOVA FEN LİSESİ" w:date="2019-02-21T15:00:00Z">
              <w:r>
                <w:rPr>
                  <w:szCs w:val="22"/>
                </w:rPr>
                <w:t>-</w:t>
              </w:r>
            </w:ins>
          </w:p>
        </w:tc>
        <w:tc>
          <w:tcPr>
            <w:tcW w:w="1007" w:type="dxa"/>
          </w:tcPr>
          <w:p w:rsidR="000978E4" w:rsidRPr="000978E4" w:rsidRDefault="009A13ED" w:rsidP="000978E4">
            <w:pPr>
              <w:spacing w:line="240" w:lineRule="auto"/>
              <w:cnfStyle w:val="000000100000"/>
              <w:rPr>
                <w:szCs w:val="22"/>
              </w:rPr>
            </w:pPr>
            <w:ins w:id="368" w:author="BEYLİKOVA FEN LİSESİ" w:date="2019-02-21T15:00:00Z">
              <w:r>
                <w:rPr>
                  <w:szCs w:val="22"/>
                </w:rPr>
                <w:t>-</w:t>
              </w:r>
            </w:ins>
          </w:p>
        </w:tc>
        <w:tc>
          <w:tcPr>
            <w:tcW w:w="1092" w:type="dxa"/>
          </w:tcPr>
          <w:p w:rsidR="000978E4" w:rsidRPr="000978E4" w:rsidRDefault="009A13ED" w:rsidP="000978E4">
            <w:pPr>
              <w:spacing w:line="240" w:lineRule="auto"/>
              <w:cnfStyle w:val="000000100000"/>
              <w:rPr>
                <w:szCs w:val="22"/>
              </w:rPr>
            </w:pPr>
            <w:ins w:id="369" w:author="BEYLİKOVA FEN LİSESİ" w:date="2019-02-21T15:00:00Z">
              <w:r>
                <w:rPr>
                  <w:szCs w:val="22"/>
                </w:rPr>
                <w:t>-</w:t>
              </w:r>
            </w:ins>
          </w:p>
        </w:tc>
        <w:tc>
          <w:tcPr>
            <w:tcW w:w="1005" w:type="dxa"/>
          </w:tcPr>
          <w:p w:rsidR="000978E4" w:rsidRPr="000978E4" w:rsidRDefault="009A13ED" w:rsidP="000978E4">
            <w:pPr>
              <w:spacing w:line="240" w:lineRule="auto"/>
              <w:cnfStyle w:val="000000100000"/>
              <w:rPr>
                <w:szCs w:val="22"/>
              </w:rPr>
            </w:pPr>
            <w:ins w:id="370" w:author="BEYLİKOVA FEN LİSESİ" w:date="2019-02-21T15:00:00Z">
              <w:r>
                <w:rPr>
                  <w:szCs w:val="22"/>
                </w:rPr>
                <w:t>-</w:t>
              </w:r>
            </w:ins>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r w:rsidRPr="000978E4">
        <w:rPr>
          <w:b/>
          <w:color w:val="002060"/>
          <w:sz w:val="28"/>
        </w:rPr>
        <w:t>Eylemler</w:t>
      </w:r>
    </w:p>
    <w:tbl>
      <w:tblPr>
        <w:tblStyle w:val="GridTable4Accent2"/>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lastRenderedPageBreak/>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84157F" w:rsidP="00787867">
            <w:pPr>
              <w:spacing w:line="240" w:lineRule="auto"/>
              <w:jc w:val="both"/>
              <w:cnfStyle w:val="000000000000"/>
              <w:rPr>
                <w:color w:val="000000"/>
                <w:szCs w:val="24"/>
              </w:rPr>
            </w:pPr>
            <w:ins w:id="371" w:author="BEYLİKOVA FEN LİSESİ" w:date="2019-02-21T15:01:00Z">
              <w:r>
                <w:rPr>
                  <w:color w:val="000000"/>
                  <w:szCs w:val="24"/>
                </w:rPr>
                <w:t xml:space="preserve">Öğrenci İşlerinden Sorumlu Müdür Yardımcısı </w:t>
              </w:r>
            </w:ins>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84157F">
            <w:pPr>
              <w:spacing w:line="240" w:lineRule="auto"/>
              <w:jc w:val="both"/>
              <w:cnfStyle w:val="0000001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görüşmeler</w:t>
            </w:r>
            <w:proofErr w:type="gramEnd"/>
            <w:r w:rsidRPr="00787867">
              <w:rPr>
                <w:szCs w:val="24"/>
                <w:highlight w:val="green"/>
              </w:rPr>
              <w:t xml:space="preserve">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rPr>
                <w:szCs w:val="24"/>
                <w:highlight w:val="green"/>
              </w:rPr>
            </w:pPr>
          </w:p>
        </w:tc>
        <w:tc>
          <w:tcPr>
            <w:tcW w:w="1161" w:type="pct"/>
            <w:vAlign w:val="center"/>
          </w:tcPr>
          <w:p w:rsidR="00787867" w:rsidRPr="00787867" w:rsidRDefault="00787867" w:rsidP="00787867">
            <w:pPr>
              <w:spacing w:line="240" w:lineRule="auto"/>
              <w:jc w:val="both"/>
              <w:cnfStyle w:val="000000000000"/>
              <w:rPr>
                <w:color w:val="000000"/>
                <w:szCs w:val="24"/>
              </w:rPr>
            </w:pPr>
          </w:p>
        </w:tc>
        <w:tc>
          <w:tcPr>
            <w:tcW w:w="1162" w:type="pct"/>
            <w:vAlign w:val="center"/>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1.1.6</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372" w:name="_Toc531097545"/>
      <w:bookmarkStart w:id="373" w:name="_Toc535854317"/>
      <w:r w:rsidRPr="00787867">
        <w:rPr>
          <w:rFonts w:ascii="Book Antiqua" w:hAnsi="Book Antiqua"/>
          <w:b/>
          <w:color w:val="FF0000"/>
          <w:sz w:val="28"/>
        </w:rPr>
        <w:t>TEMA II: EĞİTİM VE ÖĞRETİMDE KALİTENİN ARTIRILMASI</w:t>
      </w:r>
      <w:bookmarkEnd w:id="372"/>
      <w:bookmarkEnd w:id="373"/>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374" w:name="_Toc535854318"/>
      <w:r w:rsidRPr="00787867">
        <w:rPr>
          <w:rFonts w:eastAsia="SimSun"/>
          <w:b/>
          <w:color w:val="0070C0"/>
          <w:sz w:val="28"/>
          <w:szCs w:val="24"/>
        </w:rPr>
        <w:lastRenderedPageBreak/>
        <w:t>Stratejik Amaç 2:</w:t>
      </w:r>
      <w:bookmarkEnd w:id="374"/>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375" w:name="_Toc535854319"/>
      <w:r w:rsidRPr="00BA1CA9">
        <w:rPr>
          <w:b/>
          <w:color w:val="FF0000"/>
        </w:rPr>
        <w:t xml:space="preserve">Stratejik Hedef </w:t>
      </w:r>
      <w:proofErr w:type="gramStart"/>
      <w:r w:rsidRPr="00BA1CA9">
        <w:rPr>
          <w:b/>
          <w:color w:val="FF0000"/>
        </w:rPr>
        <w:t>2.1</w:t>
      </w:r>
      <w:proofErr w:type="gramEnd"/>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375"/>
    </w:p>
    <w:p w:rsidR="00BA1CA9" w:rsidRPr="00BA1CA9" w:rsidRDefault="00BA1CA9" w:rsidP="00BA1CA9">
      <w:pPr>
        <w:keepNext/>
        <w:keepLines/>
        <w:spacing w:before="240" w:after="240" w:line="240" w:lineRule="auto"/>
        <w:outlineLvl w:val="2"/>
        <w:rPr>
          <w:rFonts w:eastAsia="SimSun"/>
          <w:b/>
          <w:color w:val="00B050"/>
          <w:sz w:val="28"/>
          <w:szCs w:val="24"/>
        </w:rPr>
      </w:pPr>
      <w:bookmarkStart w:id="376" w:name="_Toc535854320"/>
      <w:r w:rsidRPr="00BA1CA9">
        <w:rPr>
          <w:rFonts w:eastAsia="SimSun"/>
          <w:b/>
          <w:color w:val="00B050"/>
          <w:sz w:val="28"/>
          <w:szCs w:val="24"/>
        </w:rPr>
        <w:t>Performans Göstergeleri</w:t>
      </w:r>
      <w:bookmarkEnd w:id="376"/>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84157F" w:rsidP="00BA1CA9">
            <w:pPr>
              <w:spacing w:line="240" w:lineRule="auto"/>
              <w:cnfStyle w:val="000000000000"/>
              <w:rPr>
                <w:szCs w:val="22"/>
              </w:rPr>
            </w:pPr>
            <w:ins w:id="377" w:author="BEYLİKOVA FEN LİSESİ" w:date="2019-02-21T15:05:00Z">
              <w:r>
                <w:rPr>
                  <w:szCs w:val="22"/>
                </w:rPr>
                <w:t>0</w:t>
              </w:r>
            </w:ins>
          </w:p>
        </w:tc>
        <w:tc>
          <w:tcPr>
            <w:tcW w:w="1092" w:type="dxa"/>
            <w:gridSpan w:val="2"/>
            <w:noWrap/>
            <w:vAlign w:val="center"/>
          </w:tcPr>
          <w:p w:rsidR="00BA1CA9" w:rsidRPr="00BA1CA9" w:rsidRDefault="0084157F" w:rsidP="00BA1CA9">
            <w:pPr>
              <w:spacing w:line="240" w:lineRule="auto"/>
              <w:cnfStyle w:val="000000000000"/>
              <w:rPr>
                <w:szCs w:val="22"/>
              </w:rPr>
            </w:pPr>
            <w:ins w:id="378" w:author="BEYLİKOVA FEN LİSESİ" w:date="2019-02-21T15:05:00Z">
              <w:r>
                <w:rPr>
                  <w:szCs w:val="22"/>
                </w:rPr>
                <w:t>0</w:t>
              </w:r>
            </w:ins>
          </w:p>
        </w:tc>
        <w:tc>
          <w:tcPr>
            <w:tcW w:w="1041" w:type="dxa"/>
            <w:vAlign w:val="center"/>
          </w:tcPr>
          <w:p w:rsidR="00BA1CA9" w:rsidRPr="00BA1CA9" w:rsidRDefault="0084157F" w:rsidP="00BA1CA9">
            <w:pPr>
              <w:spacing w:line="240" w:lineRule="auto"/>
              <w:cnfStyle w:val="000000000000"/>
              <w:rPr>
                <w:szCs w:val="22"/>
              </w:rPr>
            </w:pPr>
            <w:ins w:id="379" w:author="BEYLİKOVA FEN LİSESİ" w:date="2019-02-21T15:06:00Z">
              <w:r>
                <w:rPr>
                  <w:szCs w:val="22"/>
                </w:rPr>
                <w:t>0</w:t>
              </w:r>
            </w:ins>
          </w:p>
        </w:tc>
        <w:tc>
          <w:tcPr>
            <w:tcW w:w="1007" w:type="dxa"/>
            <w:vAlign w:val="center"/>
          </w:tcPr>
          <w:p w:rsidR="00BA1CA9" w:rsidRPr="00BA1CA9" w:rsidRDefault="0084157F" w:rsidP="00BA1CA9">
            <w:pPr>
              <w:spacing w:line="240" w:lineRule="auto"/>
              <w:cnfStyle w:val="000000000000"/>
              <w:rPr>
                <w:szCs w:val="22"/>
              </w:rPr>
            </w:pPr>
            <w:ins w:id="380" w:author="BEYLİKOVA FEN LİSESİ" w:date="2019-02-21T15:06:00Z">
              <w:r>
                <w:rPr>
                  <w:szCs w:val="22"/>
                </w:rPr>
                <w:t>0</w:t>
              </w:r>
            </w:ins>
          </w:p>
        </w:tc>
        <w:tc>
          <w:tcPr>
            <w:tcW w:w="1092" w:type="dxa"/>
          </w:tcPr>
          <w:p w:rsidR="00BA1CA9" w:rsidRPr="00BA1CA9" w:rsidRDefault="0084157F" w:rsidP="00BA1CA9">
            <w:pPr>
              <w:spacing w:line="240" w:lineRule="auto"/>
              <w:cnfStyle w:val="000000000000"/>
              <w:rPr>
                <w:szCs w:val="22"/>
              </w:rPr>
            </w:pPr>
            <w:ins w:id="381" w:author="BEYLİKOVA FEN LİSESİ" w:date="2019-02-21T15:06:00Z">
              <w:r>
                <w:rPr>
                  <w:szCs w:val="22"/>
                </w:rPr>
                <w:t>0</w:t>
              </w:r>
            </w:ins>
          </w:p>
        </w:tc>
        <w:tc>
          <w:tcPr>
            <w:tcW w:w="1005" w:type="dxa"/>
          </w:tcPr>
          <w:p w:rsidR="00BA1CA9" w:rsidRPr="00BA1CA9" w:rsidRDefault="0084157F" w:rsidP="00BA1CA9">
            <w:pPr>
              <w:spacing w:line="240" w:lineRule="auto"/>
              <w:cnfStyle w:val="000000000000"/>
              <w:rPr>
                <w:szCs w:val="22"/>
              </w:rPr>
            </w:pPr>
            <w:ins w:id="382" w:author="BEYLİKOVA FEN LİSESİ" w:date="2019-02-21T15:06:00Z">
              <w:r>
                <w:rPr>
                  <w:szCs w:val="22"/>
                </w:rPr>
                <w:t>0</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84157F" w:rsidP="00BA1CA9">
            <w:pPr>
              <w:spacing w:line="240" w:lineRule="auto"/>
              <w:cnfStyle w:val="000000100000"/>
              <w:rPr>
                <w:szCs w:val="22"/>
              </w:rPr>
            </w:pPr>
            <w:ins w:id="383" w:author="BEYLİKOVA FEN LİSESİ" w:date="2019-02-21T15:06:00Z">
              <w:r>
                <w:rPr>
                  <w:szCs w:val="22"/>
                </w:rPr>
                <w:t>2</w:t>
              </w:r>
            </w:ins>
          </w:p>
        </w:tc>
        <w:tc>
          <w:tcPr>
            <w:tcW w:w="1092" w:type="dxa"/>
            <w:gridSpan w:val="2"/>
            <w:noWrap/>
            <w:vAlign w:val="center"/>
          </w:tcPr>
          <w:p w:rsidR="00BA1CA9" w:rsidRPr="00BA1CA9" w:rsidRDefault="0084157F" w:rsidP="00BA1CA9">
            <w:pPr>
              <w:spacing w:line="240" w:lineRule="auto"/>
              <w:cnfStyle w:val="000000100000"/>
              <w:rPr>
                <w:szCs w:val="22"/>
              </w:rPr>
            </w:pPr>
            <w:ins w:id="384" w:author="BEYLİKOVA FEN LİSESİ" w:date="2019-02-21T15:06:00Z">
              <w:r>
                <w:rPr>
                  <w:szCs w:val="22"/>
                </w:rPr>
                <w:t>2</w:t>
              </w:r>
            </w:ins>
          </w:p>
        </w:tc>
        <w:tc>
          <w:tcPr>
            <w:tcW w:w="1041" w:type="dxa"/>
            <w:vAlign w:val="center"/>
          </w:tcPr>
          <w:p w:rsidR="00BA1CA9" w:rsidRPr="00BA1CA9" w:rsidRDefault="0084157F" w:rsidP="00BA1CA9">
            <w:pPr>
              <w:spacing w:line="240" w:lineRule="auto"/>
              <w:cnfStyle w:val="000000100000"/>
              <w:rPr>
                <w:szCs w:val="22"/>
              </w:rPr>
            </w:pPr>
            <w:ins w:id="385" w:author="BEYLİKOVA FEN LİSESİ" w:date="2019-02-21T15:06:00Z">
              <w:r>
                <w:rPr>
                  <w:szCs w:val="22"/>
                </w:rPr>
                <w:t>2</w:t>
              </w:r>
            </w:ins>
          </w:p>
        </w:tc>
        <w:tc>
          <w:tcPr>
            <w:tcW w:w="1007" w:type="dxa"/>
            <w:vAlign w:val="center"/>
          </w:tcPr>
          <w:p w:rsidR="00BA1CA9" w:rsidRPr="00BA1CA9" w:rsidRDefault="0084157F" w:rsidP="00BA1CA9">
            <w:pPr>
              <w:spacing w:line="240" w:lineRule="auto"/>
              <w:cnfStyle w:val="000000100000"/>
              <w:rPr>
                <w:szCs w:val="22"/>
              </w:rPr>
            </w:pPr>
            <w:ins w:id="386" w:author="BEYLİKOVA FEN LİSESİ" w:date="2019-02-21T15:06:00Z">
              <w:r>
                <w:rPr>
                  <w:szCs w:val="22"/>
                </w:rPr>
                <w:t>2</w:t>
              </w:r>
            </w:ins>
          </w:p>
        </w:tc>
        <w:tc>
          <w:tcPr>
            <w:tcW w:w="1092" w:type="dxa"/>
          </w:tcPr>
          <w:p w:rsidR="00BA1CA9" w:rsidRPr="00BA1CA9" w:rsidRDefault="0084157F" w:rsidP="00BA1CA9">
            <w:pPr>
              <w:spacing w:line="240" w:lineRule="auto"/>
              <w:cnfStyle w:val="000000100000"/>
              <w:rPr>
                <w:szCs w:val="22"/>
              </w:rPr>
            </w:pPr>
            <w:ins w:id="387" w:author="BEYLİKOVA FEN LİSESİ" w:date="2019-02-21T15:06:00Z">
              <w:r>
                <w:rPr>
                  <w:szCs w:val="22"/>
                </w:rPr>
                <w:t>2</w:t>
              </w:r>
            </w:ins>
          </w:p>
        </w:tc>
        <w:tc>
          <w:tcPr>
            <w:tcW w:w="1005" w:type="dxa"/>
          </w:tcPr>
          <w:p w:rsidR="00BA1CA9" w:rsidRPr="00BA1CA9" w:rsidRDefault="0084157F" w:rsidP="00BA1CA9">
            <w:pPr>
              <w:spacing w:line="240" w:lineRule="auto"/>
              <w:cnfStyle w:val="000000100000"/>
              <w:rPr>
                <w:szCs w:val="22"/>
              </w:rPr>
            </w:pPr>
            <w:ins w:id="388" w:author="BEYLİKOVA FEN LİSESİ" w:date="2019-02-21T15:06:00Z">
              <w:r>
                <w:rPr>
                  <w:szCs w:val="22"/>
                </w:rPr>
                <w:t>2</w:t>
              </w:r>
            </w:ins>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84157F" w:rsidP="00BA1CA9">
            <w:pPr>
              <w:spacing w:line="240" w:lineRule="auto"/>
              <w:cnfStyle w:val="000000000000"/>
              <w:rPr>
                <w:szCs w:val="22"/>
              </w:rPr>
            </w:pPr>
            <w:ins w:id="389" w:author="BEYLİKOVA FEN LİSESİ" w:date="2019-02-21T15:06:00Z">
              <w:r>
                <w:rPr>
                  <w:szCs w:val="22"/>
                </w:rPr>
                <w:t>25</w:t>
              </w:r>
            </w:ins>
          </w:p>
        </w:tc>
        <w:tc>
          <w:tcPr>
            <w:tcW w:w="1092" w:type="dxa"/>
            <w:gridSpan w:val="2"/>
            <w:noWrap/>
            <w:vAlign w:val="center"/>
          </w:tcPr>
          <w:p w:rsidR="00BA1CA9" w:rsidRPr="00BA1CA9" w:rsidRDefault="0084157F" w:rsidP="00BA1CA9">
            <w:pPr>
              <w:spacing w:line="240" w:lineRule="auto"/>
              <w:cnfStyle w:val="000000000000"/>
              <w:rPr>
                <w:szCs w:val="22"/>
              </w:rPr>
            </w:pPr>
            <w:ins w:id="390" w:author="BEYLİKOVA FEN LİSESİ" w:date="2019-02-21T15:06:00Z">
              <w:r>
                <w:rPr>
                  <w:szCs w:val="22"/>
                </w:rPr>
                <w:t>25</w:t>
              </w:r>
            </w:ins>
          </w:p>
        </w:tc>
        <w:tc>
          <w:tcPr>
            <w:tcW w:w="1041" w:type="dxa"/>
            <w:vAlign w:val="center"/>
          </w:tcPr>
          <w:p w:rsidR="00BA1CA9" w:rsidRPr="00BA1CA9" w:rsidRDefault="0084157F" w:rsidP="00BA1CA9">
            <w:pPr>
              <w:spacing w:line="240" w:lineRule="auto"/>
              <w:cnfStyle w:val="000000000000"/>
              <w:rPr>
                <w:szCs w:val="22"/>
              </w:rPr>
            </w:pPr>
            <w:ins w:id="391" w:author="BEYLİKOVA FEN LİSESİ" w:date="2019-02-21T15:06:00Z">
              <w:r>
                <w:rPr>
                  <w:szCs w:val="22"/>
                </w:rPr>
                <w:t>25</w:t>
              </w:r>
            </w:ins>
          </w:p>
        </w:tc>
        <w:tc>
          <w:tcPr>
            <w:tcW w:w="1007" w:type="dxa"/>
            <w:vAlign w:val="center"/>
          </w:tcPr>
          <w:p w:rsidR="00BA1CA9" w:rsidRPr="00BA1CA9" w:rsidRDefault="0084157F" w:rsidP="00BA1CA9">
            <w:pPr>
              <w:spacing w:line="240" w:lineRule="auto"/>
              <w:cnfStyle w:val="000000000000"/>
              <w:rPr>
                <w:szCs w:val="22"/>
              </w:rPr>
            </w:pPr>
            <w:ins w:id="392" w:author="BEYLİKOVA FEN LİSESİ" w:date="2019-02-21T15:06:00Z">
              <w:r>
                <w:rPr>
                  <w:szCs w:val="22"/>
                </w:rPr>
                <w:t>25</w:t>
              </w:r>
            </w:ins>
          </w:p>
        </w:tc>
        <w:tc>
          <w:tcPr>
            <w:tcW w:w="1092" w:type="dxa"/>
          </w:tcPr>
          <w:p w:rsidR="00BA1CA9" w:rsidRPr="00BA1CA9" w:rsidRDefault="0084157F" w:rsidP="00BA1CA9">
            <w:pPr>
              <w:spacing w:line="240" w:lineRule="auto"/>
              <w:cnfStyle w:val="000000000000"/>
              <w:rPr>
                <w:szCs w:val="22"/>
              </w:rPr>
            </w:pPr>
            <w:ins w:id="393" w:author="BEYLİKOVA FEN LİSESİ" w:date="2019-02-21T15:06:00Z">
              <w:r>
                <w:rPr>
                  <w:szCs w:val="22"/>
                </w:rPr>
                <w:t>25</w:t>
              </w:r>
            </w:ins>
          </w:p>
        </w:tc>
        <w:tc>
          <w:tcPr>
            <w:tcW w:w="1005" w:type="dxa"/>
          </w:tcPr>
          <w:p w:rsidR="00BA1CA9" w:rsidRPr="00BA1CA9" w:rsidRDefault="0084157F" w:rsidP="00BA1CA9">
            <w:pPr>
              <w:spacing w:line="240" w:lineRule="auto"/>
              <w:cnfStyle w:val="000000000000"/>
              <w:rPr>
                <w:szCs w:val="22"/>
              </w:rPr>
            </w:pPr>
            <w:ins w:id="394" w:author="BEYLİKOVA FEN LİSESİ" w:date="2019-02-21T15:06:00Z">
              <w:r>
                <w:rPr>
                  <w:szCs w:val="22"/>
                </w:rPr>
                <w:t>25</w:t>
              </w:r>
            </w:ins>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r w:rsidRPr="003D00B5">
              <w:rPr>
                <w:color w:val="FF0000"/>
                <w:szCs w:val="22"/>
              </w:rPr>
              <w:t>PG.</w:t>
            </w:r>
            <w:proofErr w:type="gramStart"/>
            <w:r w:rsidRPr="003D00B5">
              <w:rPr>
                <w:color w:val="FF0000"/>
                <w:szCs w:val="22"/>
              </w:rPr>
              <w:t>2.1</w:t>
            </w:r>
            <w:proofErr w:type="gramEnd"/>
            <w:r w:rsidRPr="003D00B5">
              <w:rPr>
                <w:color w:val="FF0000"/>
                <w:szCs w:val="22"/>
              </w:rPr>
              <w:t>.d.</w:t>
            </w:r>
          </w:p>
        </w:tc>
        <w:tc>
          <w:tcPr>
            <w:tcW w:w="5042" w:type="dxa"/>
            <w:vAlign w:val="center"/>
          </w:tcPr>
          <w:p w:rsidR="00BA1CA9" w:rsidRPr="003D00B5" w:rsidRDefault="003D00B5" w:rsidP="00BA1CA9">
            <w:pPr>
              <w:spacing w:line="240" w:lineRule="auto"/>
              <w:cnfStyle w:val="000000100000"/>
              <w:rPr>
                <w:szCs w:val="22"/>
              </w:rPr>
            </w:pPr>
            <w:r w:rsidRPr="003D00B5">
              <w:rPr>
                <w:szCs w:val="22"/>
              </w:rPr>
              <w:t>Üst kuruma yerleşen öğrenci oranı (%)</w:t>
            </w:r>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84157F" w:rsidP="00BA1CA9">
            <w:pPr>
              <w:spacing w:line="240" w:lineRule="auto"/>
              <w:cnfStyle w:val="000000100000"/>
              <w:rPr>
                <w:szCs w:val="22"/>
              </w:rPr>
            </w:pPr>
            <w:ins w:id="395" w:author="BEYLİKOVA FEN LİSESİ" w:date="2019-02-21T15:07:00Z">
              <w:r>
                <w:rPr>
                  <w:szCs w:val="22"/>
                </w:rPr>
                <w:t>75</w:t>
              </w:r>
            </w:ins>
          </w:p>
        </w:tc>
        <w:tc>
          <w:tcPr>
            <w:tcW w:w="1041" w:type="dxa"/>
            <w:vAlign w:val="center"/>
          </w:tcPr>
          <w:p w:rsidR="00BA1CA9" w:rsidRPr="00BA1CA9" w:rsidRDefault="0084157F" w:rsidP="00BA1CA9">
            <w:pPr>
              <w:spacing w:line="240" w:lineRule="auto"/>
              <w:cnfStyle w:val="000000100000"/>
              <w:rPr>
                <w:szCs w:val="22"/>
              </w:rPr>
            </w:pPr>
            <w:ins w:id="396" w:author="BEYLİKOVA FEN LİSESİ" w:date="2019-02-21T15:07:00Z">
              <w:r>
                <w:rPr>
                  <w:szCs w:val="22"/>
                </w:rPr>
                <w:t>80</w:t>
              </w:r>
            </w:ins>
          </w:p>
        </w:tc>
        <w:tc>
          <w:tcPr>
            <w:tcW w:w="1007" w:type="dxa"/>
            <w:vAlign w:val="center"/>
          </w:tcPr>
          <w:p w:rsidR="00BA1CA9" w:rsidRPr="00BA1CA9" w:rsidRDefault="0084157F" w:rsidP="00BA1CA9">
            <w:pPr>
              <w:spacing w:line="240" w:lineRule="auto"/>
              <w:cnfStyle w:val="000000100000"/>
              <w:rPr>
                <w:szCs w:val="22"/>
              </w:rPr>
            </w:pPr>
            <w:ins w:id="397" w:author="BEYLİKOVA FEN LİSESİ" w:date="2019-02-21T15:07:00Z">
              <w:r>
                <w:rPr>
                  <w:szCs w:val="22"/>
                </w:rPr>
                <w:t>85</w:t>
              </w:r>
            </w:ins>
          </w:p>
        </w:tc>
        <w:tc>
          <w:tcPr>
            <w:tcW w:w="1092" w:type="dxa"/>
          </w:tcPr>
          <w:p w:rsidR="00BA1CA9" w:rsidRPr="00BA1CA9" w:rsidRDefault="0084157F" w:rsidP="00BA1CA9">
            <w:pPr>
              <w:spacing w:line="240" w:lineRule="auto"/>
              <w:cnfStyle w:val="000000100000"/>
              <w:rPr>
                <w:szCs w:val="22"/>
              </w:rPr>
            </w:pPr>
            <w:ins w:id="398" w:author="BEYLİKOVA FEN LİSESİ" w:date="2019-02-21T15:07:00Z">
              <w:r>
                <w:rPr>
                  <w:szCs w:val="22"/>
                </w:rPr>
                <w:t>90</w:t>
              </w:r>
            </w:ins>
          </w:p>
        </w:tc>
        <w:tc>
          <w:tcPr>
            <w:tcW w:w="1005" w:type="dxa"/>
          </w:tcPr>
          <w:p w:rsidR="00BA1CA9" w:rsidRPr="00BA1CA9" w:rsidRDefault="0084157F" w:rsidP="00BA1CA9">
            <w:pPr>
              <w:spacing w:line="240" w:lineRule="auto"/>
              <w:cnfStyle w:val="000000100000"/>
              <w:rPr>
                <w:szCs w:val="22"/>
              </w:rPr>
            </w:pPr>
            <w:ins w:id="399" w:author="BEYLİKOVA FEN LİSESİ" w:date="2019-02-21T15:07:00Z">
              <w:r>
                <w:rPr>
                  <w:szCs w:val="22"/>
                </w:rPr>
                <w:t>95</w:t>
              </w:r>
            </w:ins>
          </w:p>
        </w:tc>
      </w:tr>
      <w:tr w:rsidR="00BA1CA9" w:rsidRPr="00BA1CA9" w:rsidTr="00BA1CA9">
        <w:trPr>
          <w:gridAfter w:val="1"/>
          <w:wAfter w:w="15" w:type="dxa"/>
          <w:trHeight w:val="549"/>
        </w:trPr>
        <w:tc>
          <w:tcPr>
            <w:cnfStyle w:val="00100000000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0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000000"/>
              <w:rPr>
                <w:szCs w:val="22"/>
              </w:rPr>
            </w:pP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b w:val="0"/>
                <w:bCs w:val="0"/>
                <w:color w:val="FF0000"/>
                <w:szCs w:val="22"/>
              </w:rPr>
            </w:pPr>
            <w:proofErr w:type="gramStart"/>
            <w:r>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1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8E0DC3" w:rsidP="003D00B5">
            <w:pPr>
              <w:spacing w:line="240" w:lineRule="auto"/>
              <w:jc w:val="both"/>
              <w:cnfStyle w:val="000000100000"/>
              <w:rPr>
                <w:color w:val="000000"/>
                <w:szCs w:val="24"/>
              </w:rPr>
            </w:pPr>
            <w:proofErr w:type="gramStart"/>
            <w:ins w:id="400" w:author="BEYLİKOVA FEN LİSESİ" w:date="2019-02-21T15:13:00Z">
              <w:r>
                <w:rPr>
                  <w:color w:val="000000"/>
                  <w:szCs w:val="24"/>
                </w:rPr>
                <w:t>Kültürel gezi düzenlenmesi.</w:t>
              </w:r>
            </w:ins>
            <w:proofErr w:type="gramEnd"/>
          </w:p>
        </w:tc>
        <w:tc>
          <w:tcPr>
            <w:tcW w:w="1161" w:type="pct"/>
            <w:vAlign w:val="center"/>
          </w:tcPr>
          <w:p w:rsidR="003D00B5" w:rsidRPr="003D00B5" w:rsidRDefault="008E0DC3" w:rsidP="003D00B5">
            <w:pPr>
              <w:spacing w:line="240" w:lineRule="auto"/>
              <w:jc w:val="both"/>
              <w:cnfStyle w:val="000000100000"/>
              <w:rPr>
                <w:color w:val="000000"/>
                <w:szCs w:val="24"/>
              </w:rPr>
            </w:pPr>
            <w:ins w:id="401" w:author="BEYLİKOVA FEN LİSESİ" w:date="2019-02-21T15:13:00Z">
              <w:r>
                <w:rPr>
                  <w:color w:val="000000"/>
                  <w:szCs w:val="24"/>
                </w:rPr>
                <w:t>Rehber Öğretmen</w:t>
              </w:r>
            </w:ins>
          </w:p>
        </w:tc>
        <w:tc>
          <w:tcPr>
            <w:tcW w:w="1162" w:type="pct"/>
            <w:vAlign w:val="center"/>
          </w:tcPr>
          <w:p w:rsidR="003D00B5" w:rsidRPr="003D00B5" w:rsidRDefault="008E0DC3" w:rsidP="003D00B5">
            <w:pPr>
              <w:spacing w:line="240" w:lineRule="auto"/>
              <w:jc w:val="both"/>
              <w:cnfStyle w:val="000000100000"/>
              <w:rPr>
                <w:color w:val="000000"/>
                <w:szCs w:val="24"/>
              </w:rPr>
            </w:pPr>
            <w:ins w:id="402" w:author="BEYLİKOVA FEN LİSESİ" w:date="2019-02-21T15:13:00Z">
              <w:r>
                <w:rPr>
                  <w:color w:val="000000"/>
                  <w:szCs w:val="24"/>
                </w:rPr>
                <w:t>Nisan 2019</w:t>
              </w:r>
            </w:ins>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3D00B5" w:rsidP="003D00B5">
            <w:pPr>
              <w:spacing w:line="240" w:lineRule="auto"/>
              <w:jc w:val="both"/>
              <w:cnfStyle w:val="000000000000"/>
              <w:rPr>
                <w:szCs w:val="24"/>
                <w:highlight w:val="green"/>
              </w:rPr>
            </w:pPr>
          </w:p>
        </w:tc>
        <w:tc>
          <w:tcPr>
            <w:tcW w:w="1161" w:type="pct"/>
            <w:vAlign w:val="center"/>
          </w:tcPr>
          <w:p w:rsidR="003D00B5" w:rsidRPr="003D00B5" w:rsidRDefault="003D00B5" w:rsidP="003D00B5">
            <w:pPr>
              <w:spacing w:line="240" w:lineRule="auto"/>
              <w:jc w:val="both"/>
              <w:cnfStyle w:val="000000000000"/>
              <w:rPr>
                <w:color w:val="000000"/>
                <w:szCs w:val="24"/>
              </w:rPr>
            </w:pPr>
          </w:p>
        </w:tc>
        <w:tc>
          <w:tcPr>
            <w:tcW w:w="1162" w:type="pct"/>
            <w:vAlign w:val="center"/>
          </w:tcPr>
          <w:p w:rsidR="003D00B5" w:rsidRPr="003D00B5" w:rsidRDefault="003D00B5" w:rsidP="003D00B5">
            <w:pPr>
              <w:spacing w:line="240" w:lineRule="auto"/>
              <w:jc w:val="both"/>
              <w:cnfStyle w:val="000000000000"/>
              <w:rPr>
                <w:color w:val="000000"/>
                <w:szCs w:val="24"/>
              </w:rPr>
            </w:pP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3D00B5" w:rsidP="003D00B5">
            <w:pPr>
              <w:spacing w:line="240" w:lineRule="auto"/>
              <w:jc w:val="both"/>
              <w:cnfStyle w:val="000000000000"/>
              <w:rPr>
                <w:szCs w:val="24"/>
                <w:highlight w:val="green"/>
              </w:rPr>
            </w:pPr>
          </w:p>
        </w:tc>
        <w:tc>
          <w:tcPr>
            <w:tcW w:w="1161" w:type="pct"/>
            <w:vAlign w:val="center"/>
          </w:tcPr>
          <w:p w:rsidR="003D00B5" w:rsidRPr="003D00B5" w:rsidRDefault="003D00B5" w:rsidP="003D00B5">
            <w:pPr>
              <w:spacing w:line="240" w:lineRule="auto"/>
              <w:jc w:val="both"/>
              <w:cnfStyle w:val="000000000000"/>
              <w:rPr>
                <w:color w:val="000000"/>
                <w:szCs w:val="24"/>
              </w:rPr>
            </w:pPr>
          </w:p>
        </w:tc>
        <w:tc>
          <w:tcPr>
            <w:tcW w:w="1162" w:type="pct"/>
            <w:vAlign w:val="center"/>
          </w:tcPr>
          <w:p w:rsidR="003D00B5" w:rsidRPr="003D00B5" w:rsidRDefault="003D00B5" w:rsidP="003D00B5">
            <w:pPr>
              <w:spacing w:line="240" w:lineRule="auto"/>
              <w:jc w:val="both"/>
              <w:cnfStyle w:val="000000000000"/>
              <w:rPr>
                <w:color w:val="000000"/>
                <w:szCs w:val="24"/>
              </w:rPr>
            </w:pP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403"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üst öğrenime veya istihdama hazır hale getiren daha kaliteli bir kurum yapısına geçilecektir.</w:t>
      </w:r>
      <w:bookmarkEnd w:id="403"/>
    </w:p>
    <w:p w:rsidR="006F24A3" w:rsidRDefault="006F24A3" w:rsidP="006F24A3">
      <w:pPr>
        <w:keepNext/>
        <w:keepLines/>
        <w:spacing w:before="240" w:after="240" w:line="240" w:lineRule="auto"/>
        <w:outlineLvl w:val="2"/>
        <w:rPr>
          <w:rFonts w:eastAsia="SimSun"/>
          <w:b/>
          <w:color w:val="00B050"/>
          <w:sz w:val="28"/>
          <w:szCs w:val="24"/>
        </w:rPr>
      </w:pPr>
      <w:bookmarkStart w:id="404" w:name="_Toc535854322"/>
      <w:r w:rsidRPr="006F24A3">
        <w:rPr>
          <w:rFonts w:eastAsia="SimSun"/>
          <w:b/>
          <w:color w:val="00B050"/>
          <w:sz w:val="28"/>
          <w:szCs w:val="24"/>
        </w:rPr>
        <w:t>Performans Göstergeleri</w:t>
      </w:r>
      <w:bookmarkEnd w:id="404"/>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lastRenderedPageBreak/>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8E0DC3" w:rsidP="00806DDE">
            <w:pPr>
              <w:spacing w:line="240" w:lineRule="auto"/>
              <w:cnfStyle w:val="000000000000"/>
              <w:rPr>
                <w:szCs w:val="22"/>
              </w:rPr>
            </w:pPr>
            <w:ins w:id="405" w:author="BEYLİKOVA FEN LİSESİ" w:date="2019-02-21T15:14:00Z">
              <w:r>
                <w:rPr>
                  <w:szCs w:val="22"/>
                </w:rPr>
                <w:t>2</w:t>
              </w:r>
            </w:ins>
          </w:p>
        </w:tc>
        <w:tc>
          <w:tcPr>
            <w:tcW w:w="1092" w:type="dxa"/>
            <w:gridSpan w:val="2"/>
            <w:noWrap/>
            <w:vAlign w:val="center"/>
          </w:tcPr>
          <w:p w:rsidR="006F24A3" w:rsidRPr="00BA1CA9" w:rsidRDefault="008E0DC3" w:rsidP="00806DDE">
            <w:pPr>
              <w:spacing w:line="240" w:lineRule="auto"/>
              <w:cnfStyle w:val="000000000000"/>
              <w:rPr>
                <w:szCs w:val="22"/>
              </w:rPr>
            </w:pPr>
            <w:ins w:id="406" w:author="BEYLİKOVA FEN LİSESİ" w:date="2019-02-21T15:14:00Z">
              <w:r>
                <w:rPr>
                  <w:szCs w:val="22"/>
                </w:rPr>
                <w:t>4</w:t>
              </w:r>
            </w:ins>
          </w:p>
        </w:tc>
        <w:tc>
          <w:tcPr>
            <w:tcW w:w="1041" w:type="dxa"/>
            <w:vAlign w:val="center"/>
          </w:tcPr>
          <w:p w:rsidR="006F24A3" w:rsidRPr="00BA1CA9" w:rsidRDefault="008E0DC3" w:rsidP="00806DDE">
            <w:pPr>
              <w:spacing w:line="240" w:lineRule="auto"/>
              <w:cnfStyle w:val="000000000000"/>
              <w:rPr>
                <w:szCs w:val="22"/>
              </w:rPr>
            </w:pPr>
            <w:ins w:id="407" w:author="BEYLİKOVA FEN LİSESİ" w:date="2019-02-21T15:14:00Z">
              <w:r>
                <w:rPr>
                  <w:szCs w:val="22"/>
                </w:rPr>
                <w:t>4</w:t>
              </w:r>
            </w:ins>
          </w:p>
        </w:tc>
        <w:tc>
          <w:tcPr>
            <w:tcW w:w="1007" w:type="dxa"/>
            <w:vAlign w:val="center"/>
          </w:tcPr>
          <w:p w:rsidR="006F24A3" w:rsidRPr="00BA1CA9" w:rsidRDefault="008E0DC3" w:rsidP="00806DDE">
            <w:pPr>
              <w:spacing w:line="240" w:lineRule="auto"/>
              <w:cnfStyle w:val="000000000000"/>
              <w:rPr>
                <w:szCs w:val="22"/>
              </w:rPr>
            </w:pPr>
            <w:ins w:id="408" w:author="BEYLİKOVA FEN LİSESİ" w:date="2019-02-21T15:14:00Z">
              <w:r>
                <w:rPr>
                  <w:szCs w:val="22"/>
                </w:rPr>
                <w:t>4</w:t>
              </w:r>
            </w:ins>
          </w:p>
        </w:tc>
        <w:tc>
          <w:tcPr>
            <w:tcW w:w="1092" w:type="dxa"/>
          </w:tcPr>
          <w:p w:rsidR="006F24A3" w:rsidRPr="00BA1CA9" w:rsidRDefault="008E0DC3" w:rsidP="00806DDE">
            <w:pPr>
              <w:spacing w:line="240" w:lineRule="auto"/>
              <w:cnfStyle w:val="000000000000"/>
              <w:rPr>
                <w:szCs w:val="22"/>
              </w:rPr>
            </w:pPr>
            <w:ins w:id="409" w:author="BEYLİKOVA FEN LİSESİ" w:date="2019-02-21T15:14:00Z">
              <w:r>
                <w:rPr>
                  <w:szCs w:val="22"/>
                </w:rPr>
                <w:t>4</w:t>
              </w:r>
            </w:ins>
          </w:p>
        </w:tc>
        <w:tc>
          <w:tcPr>
            <w:tcW w:w="1005" w:type="dxa"/>
          </w:tcPr>
          <w:p w:rsidR="006F24A3" w:rsidRPr="00BA1CA9" w:rsidRDefault="008E0DC3" w:rsidP="00806DDE">
            <w:pPr>
              <w:spacing w:line="240" w:lineRule="auto"/>
              <w:cnfStyle w:val="000000000000"/>
              <w:rPr>
                <w:szCs w:val="22"/>
              </w:rPr>
            </w:pPr>
            <w:ins w:id="410" w:author="BEYLİKOVA FEN LİSESİ" w:date="2019-02-21T15:14:00Z">
              <w:r>
                <w:rPr>
                  <w:szCs w:val="22"/>
                </w:rPr>
                <w:t>4</w:t>
              </w:r>
            </w:ins>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r w:rsidRPr="006F24A3">
              <w:rPr>
                <w:szCs w:val="22"/>
              </w:rPr>
              <w:t>Yetiştirme kurslarından memnuniyet oranı (%)</w:t>
            </w:r>
          </w:p>
        </w:tc>
        <w:tc>
          <w:tcPr>
            <w:tcW w:w="957" w:type="dxa"/>
            <w:noWrap/>
            <w:vAlign w:val="center"/>
          </w:tcPr>
          <w:p w:rsidR="006F24A3" w:rsidRPr="00BA1CA9" w:rsidRDefault="008E0DC3" w:rsidP="00806DDE">
            <w:pPr>
              <w:spacing w:line="240" w:lineRule="auto"/>
              <w:cnfStyle w:val="000000100000"/>
              <w:rPr>
                <w:szCs w:val="22"/>
              </w:rPr>
            </w:pPr>
            <w:ins w:id="411" w:author="BEYLİKOVA FEN LİSESİ" w:date="2019-02-21T15:14:00Z">
              <w:r>
                <w:rPr>
                  <w:szCs w:val="22"/>
                </w:rPr>
                <w:t>80</w:t>
              </w:r>
            </w:ins>
          </w:p>
        </w:tc>
        <w:tc>
          <w:tcPr>
            <w:tcW w:w="1092" w:type="dxa"/>
            <w:gridSpan w:val="2"/>
            <w:noWrap/>
            <w:vAlign w:val="center"/>
          </w:tcPr>
          <w:p w:rsidR="006F24A3" w:rsidRPr="00BA1CA9" w:rsidRDefault="008E0DC3" w:rsidP="00806DDE">
            <w:pPr>
              <w:spacing w:line="240" w:lineRule="auto"/>
              <w:cnfStyle w:val="000000100000"/>
              <w:rPr>
                <w:szCs w:val="22"/>
              </w:rPr>
            </w:pPr>
            <w:ins w:id="412" w:author="BEYLİKOVA FEN LİSESİ" w:date="2019-02-21T15:14:00Z">
              <w:r>
                <w:rPr>
                  <w:szCs w:val="22"/>
                </w:rPr>
                <w:t>85</w:t>
              </w:r>
            </w:ins>
          </w:p>
        </w:tc>
        <w:tc>
          <w:tcPr>
            <w:tcW w:w="1041" w:type="dxa"/>
            <w:vAlign w:val="center"/>
          </w:tcPr>
          <w:p w:rsidR="006F24A3" w:rsidRPr="00BA1CA9" w:rsidRDefault="008E0DC3" w:rsidP="00806DDE">
            <w:pPr>
              <w:spacing w:line="240" w:lineRule="auto"/>
              <w:cnfStyle w:val="000000100000"/>
              <w:rPr>
                <w:szCs w:val="22"/>
              </w:rPr>
            </w:pPr>
            <w:ins w:id="413" w:author="BEYLİKOVA FEN LİSESİ" w:date="2019-02-21T15:14:00Z">
              <w:r>
                <w:rPr>
                  <w:szCs w:val="22"/>
                </w:rPr>
                <w:t>85</w:t>
              </w:r>
            </w:ins>
          </w:p>
        </w:tc>
        <w:tc>
          <w:tcPr>
            <w:tcW w:w="1007" w:type="dxa"/>
            <w:vAlign w:val="center"/>
          </w:tcPr>
          <w:p w:rsidR="006F24A3" w:rsidRPr="00BA1CA9" w:rsidRDefault="008E0DC3" w:rsidP="00806DDE">
            <w:pPr>
              <w:spacing w:line="240" w:lineRule="auto"/>
              <w:cnfStyle w:val="000000100000"/>
              <w:rPr>
                <w:szCs w:val="22"/>
              </w:rPr>
            </w:pPr>
            <w:ins w:id="414" w:author="BEYLİKOVA FEN LİSESİ" w:date="2019-02-21T15:14:00Z">
              <w:r>
                <w:rPr>
                  <w:szCs w:val="22"/>
                </w:rPr>
                <w:t>90</w:t>
              </w:r>
            </w:ins>
          </w:p>
        </w:tc>
        <w:tc>
          <w:tcPr>
            <w:tcW w:w="1092" w:type="dxa"/>
          </w:tcPr>
          <w:p w:rsidR="006F24A3" w:rsidRPr="00BA1CA9" w:rsidRDefault="008E0DC3" w:rsidP="00806DDE">
            <w:pPr>
              <w:spacing w:line="240" w:lineRule="auto"/>
              <w:cnfStyle w:val="000000100000"/>
              <w:rPr>
                <w:szCs w:val="22"/>
              </w:rPr>
            </w:pPr>
            <w:ins w:id="415" w:author="BEYLİKOVA FEN LİSESİ" w:date="2019-02-21T15:14:00Z">
              <w:r>
                <w:rPr>
                  <w:szCs w:val="22"/>
                </w:rPr>
                <w:t>90</w:t>
              </w:r>
            </w:ins>
          </w:p>
        </w:tc>
        <w:tc>
          <w:tcPr>
            <w:tcW w:w="1005" w:type="dxa"/>
          </w:tcPr>
          <w:p w:rsidR="006F24A3" w:rsidRPr="00BA1CA9" w:rsidRDefault="008E0DC3" w:rsidP="00806DDE">
            <w:pPr>
              <w:spacing w:line="240" w:lineRule="auto"/>
              <w:cnfStyle w:val="000000100000"/>
              <w:rPr>
                <w:szCs w:val="22"/>
              </w:rPr>
            </w:pPr>
            <w:ins w:id="416" w:author="BEYLİKOVA FEN LİSESİ" w:date="2019-02-21T15:14:00Z">
              <w:r>
                <w:rPr>
                  <w:szCs w:val="22"/>
                </w:rPr>
                <w:t>9</w:t>
              </w:r>
            </w:ins>
            <w:ins w:id="417" w:author="BEYLİKOVA FEN LİSESİ" w:date="2019-02-21T15:53:00Z">
              <w:r w:rsidR="00326A58">
                <w:rPr>
                  <w:szCs w:val="22"/>
                </w:rPr>
                <w:t>5</w:t>
              </w:r>
            </w:ins>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r>
              <w:rPr>
                <w:szCs w:val="22"/>
              </w:rPr>
              <w:t>Sınav kaygısı yaşayan öğrenci oranı (%)</w:t>
            </w:r>
          </w:p>
        </w:tc>
        <w:tc>
          <w:tcPr>
            <w:tcW w:w="957" w:type="dxa"/>
            <w:noWrap/>
            <w:vAlign w:val="center"/>
          </w:tcPr>
          <w:p w:rsidR="006F24A3" w:rsidRPr="00BA1CA9" w:rsidRDefault="008E0DC3" w:rsidP="00806DDE">
            <w:pPr>
              <w:spacing w:line="240" w:lineRule="auto"/>
              <w:cnfStyle w:val="000000000000"/>
              <w:rPr>
                <w:szCs w:val="22"/>
              </w:rPr>
            </w:pPr>
            <w:ins w:id="418" w:author="BEYLİKOVA FEN LİSESİ" w:date="2019-02-21T15:14:00Z">
              <w:r>
                <w:rPr>
                  <w:szCs w:val="22"/>
                </w:rPr>
                <w:t>60</w:t>
              </w:r>
            </w:ins>
          </w:p>
        </w:tc>
        <w:tc>
          <w:tcPr>
            <w:tcW w:w="1092" w:type="dxa"/>
            <w:gridSpan w:val="2"/>
            <w:noWrap/>
            <w:vAlign w:val="center"/>
          </w:tcPr>
          <w:p w:rsidR="006F24A3" w:rsidRPr="00BA1CA9" w:rsidRDefault="008E0DC3" w:rsidP="00806DDE">
            <w:pPr>
              <w:spacing w:line="240" w:lineRule="auto"/>
              <w:cnfStyle w:val="000000000000"/>
              <w:rPr>
                <w:szCs w:val="22"/>
              </w:rPr>
            </w:pPr>
            <w:ins w:id="419" w:author="BEYLİKOVA FEN LİSESİ" w:date="2019-02-21T15:14:00Z">
              <w:r>
                <w:rPr>
                  <w:szCs w:val="22"/>
                </w:rPr>
                <w:t>60</w:t>
              </w:r>
            </w:ins>
          </w:p>
        </w:tc>
        <w:tc>
          <w:tcPr>
            <w:tcW w:w="1041" w:type="dxa"/>
            <w:vAlign w:val="center"/>
          </w:tcPr>
          <w:p w:rsidR="006F24A3" w:rsidRPr="00BA1CA9" w:rsidRDefault="008E0DC3" w:rsidP="00806DDE">
            <w:pPr>
              <w:spacing w:line="240" w:lineRule="auto"/>
              <w:cnfStyle w:val="000000000000"/>
              <w:rPr>
                <w:szCs w:val="22"/>
              </w:rPr>
            </w:pPr>
            <w:ins w:id="420" w:author="BEYLİKOVA FEN LİSESİ" w:date="2019-02-21T15:14:00Z">
              <w:r>
                <w:rPr>
                  <w:szCs w:val="22"/>
                </w:rPr>
                <w:t>60</w:t>
              </w:r>
            </w:ins>
          </w:p>
        </w:tc>
        <w:tc>
          <w:tcPr>
            <w:tcW w:w="1007" w:type="dxa"/>
            <w:vAlign w:val="center"/>
          </w:tcPr>
          <w:p w:rsidR="006F24A3" w:rsidRPr="00BA1CA9" w:rsidRDefault="008E0DC3" w:rsidP="00806DDE">
            <w:pPr>
              <w:spacing w:line="240" w:lineRule="auto"/>
              <w:cnfStyle w:val="000000000000"/>
              <w:rPr>
                <w:szCs w:val="22"/>
              </w:rPr>
            </w:pPr>
            <w:ins w:id="421" w:author="BEYLİKOVA FEN LİSESİ" w:date="2019-02-21T15:15:00Z">
              <w:r>
                <w:rPr>
                  <w:szCs w:val="22"/>
                </w:rPr>
                <w:t>55</w:t>
              </w:r>
            </w:ins>
          </w:p>
        </w:tc>
        <w:tc>
          <w:tcPr>
            <w:tcW w:w="1092" w:type="dxa"/>
          </w:tcPr>
          <w:p w:rsidR="006F24A3" w:rsidRPr="00BA1CA9" w:rsidRDefault="008E0DC3" w:rsidP="00806DDE">
            <w:pPr>
              <w:spacing w:line="240" w:lineRule="auto"/>
              <w:cnfStyle w:val="000000000000"/>
              <w:rPr>
                <w:szCs w:val="22"/>
              </w:rPr>
            </w:pPr>
            <w:ins w:id="422" w:author="BEYLİKOVA FEN LİSESİ" w:date="2019-02-21T15:15:00Z">
              <w:r>
                <w:rPr>
                  <w:szCs w:val="22"/>
                </w:rPr>
                <w:t>55</w:t>
              </w:r>
            </w:ins>
          </w:p>
        </w:tc>
        <w:tc>
          <w:tcPr>
            <w:tcW w:w="1005" w:type="dxa"/>
          </w:tcPr>
          <w:p w:rsidR="006F24A3" w:rsidRPr="00BA1CA9" w:rsidRDefault="008E0DC3" w:rsidP="00806DDE">
            <w:pPr>
              <w:spacing w:line="240" w:lineRule="auto"/>
              <w:cnfStyle w:val="000000000000"/>
              <w:rPr>
                <w:szCs w:val="22"/>
              </w:rPr>
            </w:pPr>
            <w:ins w:id="423" w:author="BEYLİKOVA FEN LİSESİ" w:date="2019-02-21T15:15:00Z">
              <w:r>
                <w:rPr>
                  <w:szCs w:val="22"/>
                </w:rPr>
                <w:t>55</w:t>
              </w:r>
            </w:ins>
          </w:p>
        </w:tc>
      </w:tr>
      <w:tr w:rsidR="006F24A3" w:rsidRPr="00BA1CA9" w:rsidTr="00806DDE">
        <w:trPr>
          <w:gridAfter w:val="1"/>
          <w:cnfStyle w:val="000000100000"/>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Pr>
                <w:b w:val="0"/>
                <w:bCs w:val="0"/>
                <w:color w:val="FF0000"/>
                <w:szCs w:val="22"/>
              </w:rPr>
              <w:t>….</w:t>
            </w:r>
            <w:proofErr w:type="gramEnd"/>
          </w:p>
        </w:tc>
        <w:tc>
          <w:tcPr>
            <w:tcW w:w="5042" w:type="dxa"/>
            <w:vAlign w:val="center"/>
          </w:tcPr>
          <w:p w:rsidR="006F24A3" w:rsidRPr="003D00B5"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6F24A3" w:rsidRPr="00BA1CA9" w:rsidRDefault="006F24A3" w:rsidP="00806DDE">
            <w:pPr>
              <w:spacing w:line="240" w:lineRule="auto"/>
              <w:cnfStyle w:val="000000000000"/>
              <w:rPr>
                <w:szCs w:val="22"/>
              </w:rPr>
            </w:pP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806DDE">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806DDE">
            <w:pPr>
              <w:rPr>
                <w:b w:val="0"/>
                <w:bCs w:val="0"/>
                <w:color w:val="FF0000"/>
                <w:szCs w:val="22"/>
              </w:rPr>
            </w:pPr>
            <w:r>
              <w:rPr>
                <w:b w:val="0"/>
                <w:bCs w:val="0"/>
                <w:color w:val="FF0000"/>
                <w:szCs w:val="22"/>
              </w:rPr>
              <w:t>…</w:t>
            </w:r>
          </w:p>
        </w:tc>
        <w:tc>
          <w:tcPr>
            <w:tcW w:w="5042" w:type="dxa"/>
            <w:vAlign w:val="center"/>
          </w:tcPr>
          <w:p w:rsidR="006F24A3" w:rsidRPr="00BA1CA9"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D75B3B" w:rsidRDefault="00D75B3B" w:rsidP="006F24A3">
      <w:pPr>
        <w:rPr>
          <w:ins w:id="424" w:author="BEYLİKOVA FEN LİSESİ" w:date="2019-02-21T16:15:00Z"/>
          <w:b/>
          <w:color w:val="002060"/>
          <w:sz w:val="28"/>
        </w:rPr>
      </w:pPr>
    </w:p>
    <w:p w:rsidR="00D75B3B" w:rsidRDefault="00D75B3B" w:rsidP="006F24A3">
      <w:pPr>
        <w:rPr>
          <w:ins w:id="425" w:author="BEYLİKOVA FEN LİSESİ" w:date="2019-02-21T16:15:00Z"/>
          <w:b/>
          <w:color w:val="002060"/>
          <w:sz w:val="28"/>
        </w:rPr>
      </w:pPr>
    </w:p>
    <w:p w:rsidR="006F24A3" w:rsidRPr="003D00B5" w:rsidRDefault="006F24A3" w:rsidP="006F24A3">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rPr>
                <w:color w:val="000000"/>
                <w:szCs w:val="24"/>
              </w:rPr>
            </w:pPr>
            <w:r>
              <w:rPr>
                <w:color w:val="000000"/>
                <w:szCs w:val="24"/>
              </w:rPr>
              <w:t>01.09.2018-31.12.2019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6F24A3" w:rsidRPr="003D00B5" w:rsidRDefault="006F24A3" w:rsidP="00806DDE">
            <w:pPr>
              <w:spacing w:line="240" w:lineRule="auto"/>
              <w:jc w:val="both"/>
              <w:cnfStyle w:val="000000000000"/>
              <w:rPr>
                <w:color w:val="000000"/>
                <w:szCs w:val="24"/>
              </w:rPr>
            </w:pPr>
            <w:r>
              <w:rPr>
                <w:color w:val="000000"/>
                <w:szCs w:val="24"/>
              </w:rPr>
              <w:t>Müdür yardımcısı</w:t>
            </w:r>
          </w:p>
        </w:tc>
        <w:tc>
          <w:tcPr>
            <w:tcW w:w="1162" w:type="pct"/>
            <w:vAlign w:val="center"/>
          </w:tcPr>
          <w:p w:rsidR="006F24A3" w:rsidRPr="003D00B5" w:rsidRDefault="008E0DC3" w:rsidP="00806DDE">
            <w:pPr>
              <w:spacing w:line="240" w:lineRule="auto"/>
              <w:jc w:val="both"/>
              <w:cnfStyle w:val="000000000000"/>
              <w:rPr>
                <w:color w:val="000000"/>
                <w:szCs w:val="24"/>
              </w:rPr>
            </w:pPr>
            <w:ins w:id="426" w:author="BEYLİKOVA FEN LİSESİ" w:date="2019-02-21T15:15:00Z">
              <w:r>
                <w:rPr>
                  <w:color w:val="000000"/>
                  <w:szCs w:val="24"/>
                </w:rPr>
                <w:t>01.03.2019-31-03-2019</w:t>
              </w:r>
            </w:ins>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rPr>
                <w:szCs w:val="24"/>
                <w:highlight w:val="green"/>
              </w:rPr>
            </w:pPr>
          </w:p>
        </w:tc>
        <w:tc>
          <w:tcPr>
            <w:tcW w:w="1161" w:type="pct"/>
            <w:vAlign w:val="center"/>
          </w:tcPr>
          <w:p w:rsidR="006F24A3" w:rsidRPr="003D00B5" w:rsidRDefault="006F24A3" w:rsidP="00806DDE">
            <w:pPr>
              <w:spacing w:line="240" w:lineRule="auto"/>
              <w:jc w:val="both"/>
              <w:cnfStyle w:val="000000000000"/>
              <w:rPr>
                <w:color w:val="000000"/>
                <w:szCs w:val="24"/>
              </w:rPr>
            </w:pP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lastRenderedPageBreak/>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326A58" w:rsidRDefault="00326A58" w:rsidP="006F24A3">
      <w:pPr>
        <w:pStyle w:val="Balk2"/>
        <w:rPr>
          <w:ins w:id="427" w:author="BEYLİKOVA FEN LİSESİ" w:date="2019-02-21T15:53:00Z"/>
          <w:rFonts w:ascii="Book Antiqua" w:hAnsi="Book Antiqua"/>
          <w:b/>
          <w:color w:val="FF0000"/>
          <w:sz w:val="28"/>
        </w:rPr>
      </w:pPr>
      <w:bookmarkStart w:id="428" w:name="_Toc531097546"/>
      <w:bookmarkStart w:id="429" w:name="_Toc535854323"/>
    </w:p>
    <w:p w:rsidR="00326A58" w:rsidRDefault="00326A58" w:rsidP="006F24A3">
      <w:pPr>
        <w:pStyle w:val="Balk2"/>
        <w:rPr>
          <w:ins w:id="430" w:author="BEYLİKOVA FEN LİSESİ" w:date="2019-02-21T15:53:00Z"/>
          <w:rFonts w:ascii="Book Antiqua" w:hAnsi="Book Antiqua"/>
          <w:b/>
          <w:color w:val="FF0000"/>
          <w:sz w:val="28"/>
        </w:rPr>
      </w:pPr>
    </w:p>
    <w:p w:rsidR="00326A58" w:rsidRDefault="00326A58" w:rsidP="006F24A3">
      <w:pPr>
        <w:pStyle w:val="Balk2"/>
        <w:rPr>
          <w:ins w:id="431" w:author="BEYLİKOVA FEN LİSESİ" w:date="2019-02-21T15:53:00Z"/>
          <w:rFonts w:ascii="Book Antiqua" w:hAnsi="Book Antiqua"/>
          <w:b/>
          <w:color w:val="FF0000"/>
          <w:sz w:val="28"/>
        </w:rPr>
      </w:pPr>
    </w:p>
    <w:p w:rsidR="00326A58" w:rsidRDefault="00326A58" w:rsidP="006F24A3">
      <w:pPr>
        <w:pStyle w:val="Balk2"/>
        <w:rPr>
          <w:ins w:id="432" w:author="BEYLİKOVA FEN LİSESİ" w:date="2019-02-21T15:53:00Z"/>
          <w:rFonts w:ascii="Book Antiqua" w:hAnsi="Book Antiqua"/>
          <w:b/>
          <w:color w:val="FF0000"/>
          <w:sz w:val="28"/>
        </w:rPr>
      </w:pPr>
    </w:p>
    <w:p w:rsidR="00326A58" w:rsidRDefault="00326A58" w:rsidP="006F24A3">
      <w:pPr>
        <w:pStyle w:val="Balk2"/>
        <w:rPr>
          <w:ins w:id="433" w:author="BEYLİKOVA FEN LİSESİ" w:date="2019-02-21T15:53:00Z"/>
          <w:rFonts w:ascii="Book Antiqua" w:hAnsi="Book Antiqua"/>
          <w:b/>
          <w:color w:val="FF0000"/>
          <w:sz w:val="28"/>
        </w:rPr>
      </w:pPr>
    </w:p>
    <w:p w:rsidR="00326A58" w:rsidRDefault="00326A58" w:rsidP="006F24A3">
      <w:pPr>
        <w:pStyle w:val="Balk2"/>
        <w:rPr>
          <w:ins w:id="434" w:author="BEYLİKOVA FEN LİSESİ" w:date="2019-02-21T15:53:00Z"/>
          <w:rFonts w:ascii="Book Antiqua" w:hAnsi="Book Antiqua"/>
          <w:b/>
          <w:color w:val="FF0000"/>
          <w:sz w:val="28"/>
        </w:rPr>
      </w:pPr>
    </w:p>
    <w:p w:rsidR="00326A58" w:rsidRDefault="00326A58" w:rsidP="006F24A3">
      <w:pPr>
        <w:pStyle w:val="Balk2"/>
        <w:rPr>
          <w:ins w:id="435" w:author="BEYLİKOVA FEN LİSESİ" w:date="2019-02-21T15:53:00Z"/>
          <w:rFonts w:ascii="Book Antiqua" w:hAnsi="Book Antiqua"/>
          <w:b/>
          <w:color w:val="FF0000"/>
          <w:sz w:val="28"/>
        </w:rPr>
      </w:pPr>
    </w:p>
    <w:p w:rsidR="00326A58" w:rsidRDefault="00326A58" w:rsidP="006F24A3">
      <w:pPr>
        <w:pStyle w:val="Balk2"/>
        <w:rPr>
          <w:ins w:id="436" w:author="BEYLİKOVA FEN LİSESİ" w:date="2019-02-21T15:53:00Z"/>
          <w:rFonts w:ascii="Book Antiqua" w:hAnsi="Book Antiqua"/>
          <w:b/>
          <w:color w:val="FF0000"/>
          <w:sz w:val="28"/>
        </w:rPr>
      </w:pPr>
    </w:p>
    <w:p w:rsidR="006F24A3" w:rsidRDefault="006F24A3" w:rsidP="006F24A3">
      <w:pPr>
        <w:pStyle w:val="Balk2"/>
        <w:rPr>
          <w:rFonts w:ascii="Book Antiqua" w:hAnsi="Book Antiqua"/>
          <w:b/>
          <w:color w:val="FF0000"/>
          <w:sz w:val="28"/>
        </w:rPr>
      </w:pPr>
      <w:r w:rsidRPr="006F24A3">
        <w:rPr>
          <w:rFonts w:ascii="Book Antiqua" w:hAnsi="Book Antiqua"/>
          <w:b/>
          <w:color w:val="FF0000"/>
          <w:sz w:val="28"/>
        </w:rPr>
        <w:t>TEMA III: KURUMSAL KAPASİTE</w:t>
      </w:r>
      <w:bookmarkEnd w:id="428"/>
      <w:bookmarkEnd w:id="429"/>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437" w:name="_Toc535854324"/>
      <w:r w:rsidRPr="006F24A3">
        <w:rPr>
          <w:rFonts w:eastAsia="SimSun"/>
          <w:b/>
          <w:color w:val="0070C0"/>
          <w:sz w:val="28"/>
          <w:szCs w:val="24"/>
        </w:rPr>
        <w:lastRenderedPageBreak/>
        <w:t>Stratejik Amaç 3:</w:t>
      </w:r>
      <w:bookmarkEnd w:id="437"/>
    </w:p>
    <w:p w:rsidR="006F24A3" w:rsidRDefault="006F24A3" w:rsidP="00B1593F">
      <w:pPr>
        <w:keepNext/>
        <w:keepLines/>
        <w:spacing w:before="240" w:after="240" w:line="360" w:lineRule="auto"/>
        <w:jc w:val="both"/>
        <w:outlineLvl w:val="2"/>
        <w:rPr>
          <w:rFonts w:eastAsia="SimSun"/>
          <w:szCs w:val="24"/>
        </w:rPr>
      </w:pPr>
      <w:bookmarkStart w:id="438" w:name="_Toc535854325"/>
      <w:r w:rsidRPr="006F24A3">
        <w:rPr>
          <w:rFonts w:eastAsia="SimSun"/>
          <w:szCs w:val="24"/>
        </w:rPr>
        <w:t>Eğitim ve öğretim faaliyetlerinin daha nitelikli olarak verilebilmesi için okulumuzun kurumsal kapasitesi güçlendirilecektir.</w:t>
      </w:r>
      <w:bookmarkEnd w:id="438"/>
    </w:p>
    <w:p w:rsidR="00B1593F" w:rsidRDefault="00B1593F" w:rsidP="00B1593F">
      <w:pPr>
        <w:keepNext/>
        <w:keepLines/>
        <w:spacing w:before="240" w:after="240" w:line="360" w:lineRule="auto"/>
        <w:jc w:val="both"/>
        <w:outlineLvl w:val="2"/>
      </w:pPr>
      <w:bookmarkStart w:id="439" w:name="_Toc535854326"/>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r w:rsidRPr="00B1593F">
        <w:t>Okulumuzun fiziki, teknolojik ve beşeri kaynaklarını, değişen ve gelişen koşullara uygun hale getirerek güçlendirmek.</w:t>
      </w:r>
      <w:bookmarkEnd w:id="439"/>
    </w:p>
    <w:p w:rsidR="0037789A" w:rsidRDefault="0037789A" w:rsidP="00B1593F">
      <w:pPr>
        <w:keepNext/>
        <w:keepLines/>
        <w:spacing w:before="240" w:after="240" w:line="240" w:lineRule="auto"/>
        <w:outlineLvl w:val="2"/>
        <w:rPr>
          <w:ins w:id="440" w:author="BEYLİKOVA FEN LİSESİ" w:date="2019-02-21T15:43:00Z"/>
          <w:rFonts w:eastAsia="SimSun"/>
          <w:b/>
          <w:color w:val="00B050"/>
          <w:sz w:val="28"/>
          <w:szCs w:val="24"/>
        </w:rPr>
      </w:pPr>
      <w:bookmarkStart w:id="441" w:name="_Toc535854327"/>
    </w:p>
    <w:p w:rsidR="00D75B3B" w:rsidRDefault="00D75B3B" w:rsidP="00B1593F">
      <w:pPr>
        <w:keepNext/>
        <w:keepLines/>
        <w:spacing w:before="240" w:after="240" w:line="240" w:lineRule="auto"/>
        <w:outlineLvl w:val="2"/>
        <w:rPr>
          <w:ins w:id="442" w:author="BEYLİKOVA FEN LİSESİ" w:date="2019-02-21T16:15:00Z"/>
          <w:rFonts w:eastAsia="SimSun"/>
          <w:b/>
          <w:color w:val="00B050"/>
          <w:sz w:val="28"/>
          <w:szCs w:val="24"/>
        </w:rPr>
      </w:pPr>
    </w:p>
    <w:p w:rsidR="00B1593F" w:rsidRDefault="00B1593F" w:rsidP="00B1593F">
      <w:pPr>
        <w:keepNext/>
        <w:keepLines/>
        <w:spacing w:before="240" w:after="240" w:line="240" w:lineRule="auto"/>
        <w:outlineLvl w:val="2"/>
        <w:rPr>
          <w:rFonts w:eastAsia="SimSun"/>
          <w:b/>
          <w:color w:val="00B050"/>
          <w:sz w:val="28"/>
          <w:szCs w:val="24"/>
        </w:rPr>
      </w:pPr>
      <w:bookmarkStart w:id="443" w:name="_GoBack"/>
      <w:bookmarkEnd w:id="443"/>
      <w:r w:rsidRPr="006F24A3">
        <w:rPr>
          <w:rFonts w:eastAsia="SimSun"/>
          <w:b/>
          <w:color w:val="00B050"/>
          <w:sz w:val="28"/>
          <w:szCs w:val="24"/>
        </w:rPr>
        <w:t>Performans Göstergeleri</w:t>
      </w:r>
      <w:bookmarkEnd w:id="441"/>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8E0DC3" w:rsidP="00806DDE">
            <w:pPr>
              <w:spacing w:line="240" w:lineRule="auto"/>
              <w:cnfStyle w:val="000000000000"/>
              <w:rPr>
                <w:szCs w:val="22"/>
              </w:rPr>
            </w:pPr>
            <w:ins w:id="444" w:author="BEYLİKOVA FEN LİSESİ" w:date="2019-02-21T15:17:00Z">
              <w:r>
                <w:rPr>
                  <w:szCs w:val="22"/>
                </w:rPr>
                <w:t>-</w:t>
              </w:r>
            </w:ins>
          </w:p>
        </w:tc>
        <w:tc>
          <w:tcPr>
            <w:tcW w:w="1092" w:type="dxa"/>
            <w:gridSpan w:val="2"/>
            <w:noWrap/>
            <w:vAlign w:val="center"/>
          </w:tcPr>
          <w:p w:rsidR="00B1593F" w:rsidRPr="00BA1CA9" w:rsidRDefault="008E0DC3" w:rsidP="00806DDE">
            <w:pPr>
              <w:spacing w:line="240" w:lineRule="auto"/>
              <w:cnfStyle w:val="000000000000"/>
              <w:rPr>
                <w:szCs w:val="22"/>
              </w:rPr>
            </w:pPr>
            <w:ins w:id="445" w:author="BEYLİKOVA FEN LİSESİ" w:date="2019-02-21T15:17:00Z">
              <w:r>
                <w:rPr>
                  <w:szCs w:val="22"/>
                </w:rPr>
                <w:t>-</w:t>
              </w:r>
            </w:ins>
          </w:p>
        </w:tc>
        <w:tc>
          <w:tcPr>
            <w:tcW w:w="1041" w:type="dxa"/>
            <w:vAlign w:val="center"/>
          </w:tcPr>
          <w:p w:rsidR="00B1593F" w:rsidRPr="00BA1CA9" w:rsidRDefault="008E0DC3" w:rsidP="00806DDE">
            <w:pPr>
              <w:spacing w:line="240" w:lineRule="auto"/>
              <w:cnfStyle w:val="000000000000"/>
              <w:rPr>
                <w:szCs w:val="22"/>
              </w:rPr>
            </w:pPr>
            <w:ins w:id="446" w:author="BEYLİKOVA FEN LİSESİ" w:date="2019-02-21T15:17:00Z">
              <w:r>
                <w:rPr>
                  <w:szCs w:val="22"/>
                </w:rPr>
                <w:t>-</w:t>
              </w:r>
            </w:ins>
          </w:p>
        </w:tc>
        <w:tc>
          <w:tcPr>
            <w:tcW w:w="1007" w:type="dxa"/>
            <w:vAlign w:val="center"/>
          </w:tcPr>
          <w:p w:rsidR="00B1593F" w:rsidRPr="00BA1CA9" w:rsidRDefault="008E0DC3" w:rsidP="00806DDE">
            <w:pPr>
              <w:spacing w:line="240" w:lineRule="auto"/>
              <w:cnfStyle w:val="000000000000"/>
              <w:rPr>
                <w:szCs w:val="22"/>
              </w:rPr>
            </w:pPr>
            <w:ins w:id="447" w:author="BEYLİKOVA FEN LİSESİ" w:date="2019-02-21T15:17:00Z">
              <w:r>
                <w:rPr>
                  <w:szCs w:val="22"/>
                </w:rPr>
                <w:t>-</w:t>
              </w:r>
            </w:ins>
          </w:p>
        </w:tc>
        <w:tc>
          <w:tcPr>
            <w:tcW w:w="1092" w:type="dxa"/>
          </w:tcPr>
          <w:p w:rsidR="00B1593F" w:rsidRPr="00BA1CA9" w:rsidRDefault="008E0DC3" w:rsidP="00806DDE">
            <w:pPr>
              <w:spacing w:line="240" w:lineRule="auto"/>
              <w:cnfStyle w:val="000000000000"/>
              <w:rPr>
                <w:szCs w:val="22"/>
              </w:rPr>
            </w:pPr>
            <w:ins w:id="448" w:author="BEYLİKOVA FEN LİSESİ" w:date="2019-02-21T15:17:00Z">
              <w:r>
                <w:rPr>
                  <w:szCs w:val="22"/>
                </w:rPr>
                <w:t>-</w:t>
              </w:r>
            </w:ins>
          </w:p>
        </w:tc>
        <w:tc>
          <w:tcPr>
            <w:tcW w:w="1005" w:type="dxa"/>
          </w:tcPr>
          <w:p w:rsidR="00B1593F" w:rsidRPr="00BA1CA9" w:rsidRDefault="008E0DC3" w:rsidP="00806DDE">
            <w:pPr>
              <w:spacing w:line="240" w:lineRule="auto"/>
              <w:cnfStyle w:val="000000000000"/>
              <w:rPr>
                <w:szCs w:val="22"/>
              </w:rPr>
            </w:pPr>
            <w:ins w:id="449" w:author="BEYLİKOVA FEN LİSESİ" w:date="2019-02-21T15:17:00Z">
              <w:r>
                <w:rPr>
                  <w:szCs w:val="22"/>
                </w:rPr>
                <w:t>-</w:t>
              </w:r>
            </w:ins>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8E0DC3" w:rsidP="00806DDE">
            <w:pPr>
              <w:spacing w:line="240" w:lineRule="auto"/>
              <w:cnfStyle w:val="000000100000"/>
              <w:rPr>
                <w:szCs w:val="22"/>
              </w:rPr>
            </w:pPr>
            <w:ins w:id="450" w:author="BEYLİKOVA FEN LİSESİ" w:date="2019-02-21T15:17:00Z">
              <w:r>
                <w:rPr>
                  <w:szCs w:val="22"/>
                </w:rPr>
                <w:t>1</w:t>
              </w:r>
            </w:ins>
          </w:p>
        </w:tc>
        <w:tc>
          <w:tcPr>
            <w:tcW w:w="1092" w:type="dxa"/>
            <w:gridSpan w:val="2"/>
            <w:noWrap/>
            <w:vAlign w:val="center"/>
          </w:tcPr>
          <w:p w:rsidR="00B1593F" w:rsidRPr="00BA1CA9" w:rsidRDefault="008E0DC3" w:rsidP="00806DDE">
            <w:pPr>
              <w:spacing w:line="240" w:lineRule="auto"/>
              <w:cnfStyle w:val="000000100000"/>
              <w:rPr>
                <w:szCs w:val="22"/>
              </w:rPr>
            </w:pPr>
            <w:ins w:id="451" w:author="BEYLİKOVA FEN LİSESİ" w:date="2019-02-21T15:17:00Z">
              <w:r>
                <w:rPr>
                  <w:szCs w:val="22"/>
                </w:rPr>
                <w:t>2</w:t>
              </w:r>
            </w:ins>
          </w:p>
        </w:tc>
        <w:tc>
          <w:tcPr>
            <w:tcW w:w="1041" w:type="dxa"/>
            <w:vAlign w:val="center"/>
          </w:tcPr>
          <w:p w:rsidR="00B1593F" w:rsidRPr="00BA1CA9" w:rsidRDefault="008E0DC3" w:rsidP="00806DDE">
            <w:pPr>
              <w:spacing w:line="240" w:lineRule="auto"/>
              <w:cnfStyle w:val="000000100000"/>
              <w:rPr>
                <w:szCs w:val="22"/>
              </w:rPr>
            </w:pPr>
            <w:ins w:id="452" w:author="BEYLİKOVA FEN LİSESİ" w:date="2019-02-21T15:17:00Z">
              <w:r>
                <w:rPr>
                  <w:szCs w:val="22"/>
                </w:rPr>
                <w:t>2</w:t>
              </w:r>
            </w:ins>
          </w:p>
        </w:tc>
        <w:tc>
          <w:tcPr>
            <w:tcW w:w="1007" w:type="dxa"/>
            <w:vAlign w:val="center"/>
          </w:tcPr>
          <w:p w:rsidR="00B1593F" w:rsidRPr="00BA1CA9" w:rsidRDefault="008E0DC3" w:rsidP="00806DDE">
            <w:pPr>
              <w:spacing w:line="240" w:lineRule="auto"/>
              <w:cnfStyle w:val="000000100000"/>
              <w:rPr>
                <w:szCs w:val="22"/>
              </w:rPr>
            </w:pPr>
            <w:ins w:id="453" w:author="BEYLİKOVA FEN LİSESİ" w:date="2019-02-21T15:17:00Z">
              <w:r>
                <w:rPr>
                  <w:szCs w:val="22"/>
                </w:rPr>
                <w:t>2</w:t>
              </w:r>
            </w:ins>
          </w:p>
        </w:tc>
        <w:tc>
          <w:tcPr>
            <w:tcW w:w="1092" w:type="dxa"/>
          </w:tcPr>
          <w:p w:rsidR="00B1593F" w:rsidRPr="00BA1CA9" w:rsidRDefault="008E0DC3" w:rsidP="00806DDE">
            <w:pPr>
              <w:spacing w:line="240" w:lineRule="auto"/>
              <w:cnfStyle w:val="000000100000"/>
              <w:rPr>
                <w:szCs w:val="22"/>
              </w:rPr>
            </w:pPr>
            <w:ins w:id="454" w:author="BEYLİKOVA FEN LİSESİ" w:date="2019-02-21T15:17:00Z">
              <w:r>
                <w:rPr>
                  <w:szCs w:val="22"/>
                </w:rPr>
                <w:t>2</w:t>
              </w:r>
            </w:ins>
          </w:p>
        </w:tc>
        <w:tc>
          <w:tcPr>
            <w:tcW w:w="1005" w:type="dxa"/>
          </w:tcPr>
          <w:p w:rsidR="00B1593F" w:rsidRPr="00BA1CA9" w:rsidRDefault="008E0DC3" w:rsidP="00806DDE">
            <w:pPr>
              <w:spacing w:line="240" w:lineRule="auto"/>
              <w:cnfStyle w:val="000000100000"/>
              <w:rPr>
                <w:szCs w:val="22"/>
              </w:rPr>
            </w:pPr>
            <w:ins w:id="455" w:author="BEYLİKOVA FEN LİSESİ" w:date="2019-02-21T15:17:00Z">
              <w:r>
                <w:rPr>
                  <w:szCs w:val="22"/>
                </w:rPr>
                <w:t>2</w:t>
              </w:r>
            </w:ins>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8E0DC3" w:rsidP="00806DDE">
            <w:pPr>
              <w:spacing w:line="240" w:lineRule="auto"/>
              <w:cnfStyle w:val="000000000000"/>
              <w:rPr>
                <w:szCs w:val="22"/>
              </w:rPr>
            </w:pPr>
            <w:ins w:id="456" w:author="BEYLİKOVA FEN LİSESİ" w:date="2019-02-21T15:17:00Z">
              <w:r>
                <w:rPr>
                  <w:szCs w:val="22"/>
                </w:rPr>
                <w:t>10</w:t>
              </w:r>
            </w:ins>
            <w:ins w:id="457" w:author="BEYLİKOVA FEN LİSESİ" w:date="2019-02-21T15:18:00Z">
              <w:r>
                <w:rPr>
                  <w:szCs w:val="22"/>
                </w:rPr>
                <w:t>0</w:t>
              </w:r>
            </w:ins>
          </w:p>
        </w:tc>
        <w:tc>
          <w:tcPr>
            <w:tcW w:w="1092" w:type="dxa"/>
            <w:gridSpan w:val="2"/>
            <w:noWrap/>
            <w:vAlign w:val="center"/>
          </w:tcPr>
          <w:p w:rsidR="00B1593F" w:rsidRPr="00BA1CA9" w:rsidRDefault="008E0DC3" w:rsidP="00806DDE">
            <w:pPr>
              <w:spacing w:line="240" w:lineRule="auto"/>
              <w:cnfStyle w:val="000000000000"/>
              <w:rPr>
                <w:szCs w:val="22"/>
              </w:rPr>
            </w:pPr>
            <w:ins w:id="458" w:author="BEYLİKOVA FEN LİSESİ" w:date="2019-02-21T15:18:00Z">
              <w:r>
                <w:rPr>
                  <w:szCs w:val="22"/>
                </w:rPr>
                <w:t>100</w:t>
              </w:r>
            </w:ins>
          </w:p>
        </w:tc>
        <w:tc>
          <w:tcPr>
            <w:tcW w:w="1041" w:type="dxa"/>
            <w:vAlign w:val="center"/>
          </w:tcPr>
          <w:p w:rsidR="00B1593F" w:rsidRPr="00BA1CA9" w:rsidRDefault="008E0DC3" w:rsidP="00806DDE">
            <w:pPr>
              <w:spacing w:line="240" w:lineRule="auto"/>
              <w:cnfStyle w:val="000000000000"/>
              <w:rPr>
                <w:szCs w:val="22"/>
              </w:rPr>
            </w:pPr>
            <w:ins w:id="459" w:author="BEYLİKOVA FEN LİSESİ" w:date="2019-02-21T15:18:00Z">
              <w:r>
                <w:rPr>
                  <w:szCs w:val="22"/>
                </w:rPr>
                <w:t>100</w:t>
              </w:r>
            </w:ins>
          </w:p>
        </w:tc>
        <w:tc>
          <w:tcPr>
            <w:tcW w:w="1007" w:type="dxa"/>
            <w:vAlign w:val="center"/>
          </w:tcPr>
          <w:p w:rsidR="00B1593F" w:rsidRPr="00BA1CA9" w:rsidRDefault="008E0DC3" w:rsidP="00806DDE">
            <w:pPr>
              <w:spacing w:line="240" w:lineRule="auto"/>
              <w:cnfStyle w:val="000000000000"/>
              <w:rPr>
                <w:szCs w:val="22"/>
              </w:rPr>
            </w:pPr>
            <w:ins w:id="460" w:author="BEYLİKOVA FEN LİSESİ" w:date="2019-02-21T15:18:00Z">
              <w:r>
                <w:rPr>
                  <w:szCs w:val="22"/>
                </w:rPr>
                <w:t>100</w:t>
              </w:r>
            </w:ins>
          </w:p>
        </w:tc>
        <w:tc>
          <w:tcPr>
            <w:tcW w:w="1092" w:type="dxa"/>
          </w:tcPr>
          <w:p w:rsidR="00B1593F" w:rsidRPr="00BA1CA9" w:rsidRDefault="008E0DC3" w:rsidP="00806DDE">
            <w:pPr>
              <w:spacing w:line="240" w:lineRule="auto"/>
              <w:cnfStyle w:val="000000000000"/>
              <w:rPr>
                <w:szCs w:val="22"/>
              </w:rPr>
            </w:pPr>
            <w:ins w:id="461" w:author="BEYLİKOVA FEN LİSESİ" w:date="2019-02-21T15:18:00Z">
              <w:r>
                <w:rPr>
                  <w:szCs w:val="22"/>
                </w:rPr>
                <w:t>100</w:t>
              </w:r>
            </w:ins>
          </w:p>
        </w:tc>
        <w:tc>
          <w:tcPr>
            <w:tcW w:w="1005" w:type="dxa"/>
          </w:tcPr>
          <w:p w:rsidR="00B1593F" w:rsidRPr="00BA1CA9" w:rsidRDefault="008E0DC3" w:rsidP="00806DDE">
            <w:pPr>
              <w:spacing w:line="240" w:lineRule="auto"/>
              <w:cnfStyle w:val="000000000000"/>
              <w:rPr>
                <w:szCs w:val="22"/>
              </w:rPr>
            </w:pPr>
            <w:ins w:id="462" w:author="BEYLİKOVA FEN LİSESİ" w:date="2019-02-21T15:18:00Z">
              <w:r>
                <w:rPr>
                  <w:szCs w:val="22"/>
                </w:rPr>
                <w:t>100</w:t>
              </w:r>
            </w:ins>
          </w:p>
        </w:tc>
      </w:tr>
      <w:tr w:rsidR="008E0DC3" w:rsidRPr="00BA1CA9" w:rsidTr="00806DDE">
        <w:trPr>
          <w:gridAfter w:val="1"/>
          <w:cnfStyle w:val="000000100000"/>
          <w:wAfter w:w="15" w:type="dxa"/>
          <w:trHeight w:val="549"/>
          <w:ins w:id="463" w:author="BEYLİKOVA FEN LİSESİ" w:date="2019-02-21T15:18:00Z"/>
        </w:trPr>
        <w:tc>
          <w:tcPr>
            <w:cnfStyle w:val="001000000000"/>
            <w:tcW w:w="1757" w:type="dxa"/>
            <w:vAlign w:val="center"/>
          </w:tcPr>
          <w:p w:rsidR="008E0DC3" w:rsidRPr="00BA1CA9" w:rsidRDefault="008E0DC3" w:rsidP="00B1593F">
            <w:pPr>
              <w:rPr>
                <w:ins w:id="464" w:author="BEYLİKOVA FEN LİSESİ" w:date="2019-02-21T15:18:00Z"/>
                <w:color w:val="FF0000"/>
                <w:szCs w:val="22"/>
              </w:rPr>
            </w:pPr>
          </w:p>
        </w:tc>
        <w:tc>
          <w:tcPr>
            <w:tcW w:w="5042" w:type="dxa"/>
            <w:vAlign w:val="center"/>
          </w:tcPr>
          <w:p w:rsidR="008E0DC3" w:rsidRDefault="008E0DC3" w:rsidP="00806DDE">
            <w:pPr>
              <w:spacing w:line="240" w:lineRule="auto"/>
              <w:cnfStyle w:val="000000100000"/>
              <w:rPr>
                <w:ins w:id="465" w:author="BEYLİKOVA FEN LİSESİ" w:date="2019-02-21T15:18:00Z"/>
                <w:szCs w:val="22"/>
              </w:rPr>
            </w:pPr>
          </w:p>
        </w:tc>
        <w:tc>
          <w:tcPr>
            <w:tcW w:w="957" w:type="dxa"/>
            <w:noWrap/>
            <w:vAlign w:val="center"/>
          </w:tcPr>
          <w:p w:rsidR="008E0DC3" w:rsidRDefault="008E0DC3" w:rsidP="00806DDE">
            <w:pPr>
              <w:spacing w:line="240" w:lineRule="auto"/>
              <w:cnfStyle w:val="000000100000"/>
              <w:rPr>
                <w:ins w:id="466" w:author="BEYLİKOVA FEN LİSESİ" w:date="2019-02-21T15:18:00Z"/>
                <w:szCs w:val="22"/>
              </w:rPr>
            </w:pPr>
          </w:p>
        </w:tc>
        <w:tc>
          <w:tcPr>
            <w:tcW w:w="1092" w:type="dxa"/>
            <w:gridSpan w:val="2"/>
            <w:noWrap/>
            <w:vAlign w:val="center"/>
          </w:tcPr>
          <w:p w:rsidR="008E0DC3" w:rsidRDefault="008E0DC3" w:rsidP="00806DDE">
            <w:pPr>
              <w:spacing w:line="240" w:lineRule="auto"/>
              <w:cnfStyle w:val="000000100000"/>
              <w:rPr>
                <w:ins w:id="467" w:author="BEYLİKOVA FEN LİSESİ" w:date="2019-02-21T15:18:00Z"/>
                <w:szCs w:val="22"/>
              </w:rPr>
            </w:pPr>
          </w:p>
        </w:tc>
        <w:tc>
          <w:tcPr>
            <w:tcW w:w="1041" w:type="dxa"/>
            <w:vAlign w:val="center"/>
          </w:tcPr>
          <w:p w:rsidR="008E0DC3" w:rsidRDefault="008E0DC3" w:rsidP="00806DDE">
            <w:pPr>
              <w:spacing w:line="240" w:lineRule="auto"/>
              <w:cnfStyle w:val="000000100000"/>
              <w:rPr>
                <w:ins w:id="468" w:author="BEYLİKOVA FEN LİSESİ" w:date="2019-02-21T15:18:00Z"/>
                <w:szCs w:val="22"/>
              </w:rPr>
            </w:pPr>
          </w:p>
        </w:tc>
        <w:tc>
          <w:tcPr>
            <w:tcW w:w="1007" w:type="dxa"/>
            <w:vAlign w:val="center"/>
          </w:tcPr>
          <w:p w:rsidR="008E0DC3" w:rsidRDefault="008E0DC3" w:rsidP="00806DDE">
            <w:pPr>
              <w:spacing w:line="240" w:lineRule="auto"/>
              <w:cnfStyle w:val="000000100000"/>
              <w:rPr>
                <w:ins w:id="469" w:author="BEYLİKOVA FEN LİSESİ" w:date="2019-02-21T15:18:00Z"/>
                <w:szCs w:val="22"/>
              </w:rPr>
            </w:pPr>
          </w:p>
        </w:tc>
        <w:tc>
          <w:tcPr>
            <w:tcW w:w="1092" w:type="dxa"/>
          </w:tcPr>
          <w:p w:rsidR="008E0DC3" w:rsidRDefault="008E0DC3" w:rsidP="00806DDE">
            <w:pPr>
              <w:spacing w:line="240" w:lineRule="auto"/>
              <w:cnfStyle w:val="000000100000"/>
              <w:rPr>
                <w:ins w:id="470" w:author="BEYLİKOVA FEN LİSESİ" w:date="2019-02-21T15:18:00Z"/>
                <w:szCs w:val="22"/>
              </w:rPr>
            </w:pPr>
          </w:p>
        </w:tc>
        <w:tc>
          <w:tcPr>
            <w:tcW w:w="1005" w:type="dxa"/>
          </w:tcPr>
          <w:p w:rsidR="008E0DC3" w:rsidRDefault="008E0DC3" w:rsidP="00806DDE">
            <w:pPr>
              <w:spacing w:line="240" w:lineRule="auto"/>
              <w:cnfStyle w:val="000000100000"/>
              <w:rPr>
                <w:ins w:id="471" w:author="BEYLİKOVA FEN LİSESİ" w:date="2019-02-21T15:18:00Z"/>
                <w:szCs w:val="22"/>
              </w:rPr>
            </w:pP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p>
        </w:tc>
        <w:tc>
          <w:tcPr>
            <w:tcW w:w="1161" w:type="pct"/>
            <w:vAlign w:val="center"/>
          </w:tcPr>
          <w:p w:rsidR="00B1593F" w:rsidRPr="003D00B5" w:rsidRDefault="00B1593F" w:rsidP="00806DDE">
            <w:pPr>
              <w:spacing w:line="240" w:lineRule="auto"/>
              <w:jc w:val="both"/>
              <w:cnfStyle w:val="000000100000"/>
              <w:rPr>
                <w:color w:val="000000"/>
                <w:szCs w:val="24"/>
              </w:rPr>
            </w:pPr>
          </w:p>
        </w:tc>
        <w:tc>
          <w:tcPr>
            <w:tcW w:w="1162" w:type="pct"/>
            <w:vAlign w:val="center"/>
          </w:tcPr>
          <w:p w:rsidR="00B1593F" w:rsidRPr="003D00B5" w:rsidRDefault="00B1593F" w:rsidP="00806DDE">
            <w:pPr>
              <w:spacing w:line="240" w:lineRule="auto"/>
              <w:jc w:val="both"/>
              <w:cnfStyle w:val="000000100000"/>
              <w:rPr>
                <w:color w:val="000000"/>
                <w:szCs w:val="24"/>
              </w:rPr>
            </w:pPr>
          </w:p>
        </w:tc>
      </w:tr>
      <w:tr w:rsidR="00B1593F" w:rsidRPr="003D00B5" w:rsidDel="008E0DC3" w:rsidTr="00806DDE">
        <w:trPr>
          <w:trHeight w:val="567"/>
          <w:del w:id="472" w:author="BEYLİKOVA FEN LİSESİ" w:date="2019-02-21T15:19:00Z"/>
        </w:trPr>
        <w:tc>
          <w:tcPr>
            <w:cnfStyle w:val="001000000000"/>
            <w:tcW w:w="353" w:type="pct"/>
            <w:noWrap/>
            <w:vAlign w:val="center"/>
          </w:tcPr>
          <w:p w:rsidR="00B1593F" w:rsidRPr="003D00B5" w:rsidDel="008E0DC3" w:rsidRDefault="00B1593F" w:rsidP="00B1593F">
            <w:pPr>
              <w:spacing w:line="240" w:lineRule="auto"/>
              <w:jc w:val="center"/>
              <w:rPr>
                <w:del w:id="473" w:author="BEYLİKOVA FEN LİSESİ" w:date="2019-02-21T15:19:00Z"/>
                <w:color w:val="000000"/>
                <w:szCs w:val="24"/>
              </w:rPr>
            </w:pPr>
            <w:del w:id="474" w:author="BEYLİKOVA FEN LİSESİ" w:date="2019-02-21T15:19:00Z">
              <w:r w:rsidDel="008E0DC3">
                <w:rPr>
                  <w:color w:val="000000"/>
                  <w:szCs w:val="24"/>
                </w:rPr>
                <w:delText>3</w:delText>
              </w:r>
              <w:r w:rsidRPr="003D00B5" w:rsidDel="008E0DC3">
                <w:rPr>
                  <w:color w:val="000000"/>
                  <w:szCs w:val="24"/>
                </w:rPr>
                <w:delText>.</w:delText>
              </w:r>
              <w:r w:rsidDel="008E0DC3">
                <w:rPr>
                  <w:color w:val="000000"/>
                  <w:szCs w:val="24"/>
                </w:rPr>
                <w:delText>1</w:delText>
              </w:r>
              <w:r w:rsidRPr="003D00B5" w:rsidDel="008E0DC3">
                <w:rPr>
                  <w:color w:val="000000"/>
                  <w:szCs w:val="24"/>
                </w:rPr>
                <w:delText>.2</w:delText>
              </w:r>
            </w:del>
          </w:p>
        </w:tc>
        <w:tc>
          <w:tcPr>
            <w:tcW w:w="2324" w:type="pct"/>
            <w:vAlign w:val="center"/>
          </w:tcPr>
          <w:p w:rsidR="00B1593F" w:rsidRPr="003D00B5" w:rsidDel="008E0DC3" w:rsidRDefault="00E86B96" w:rsidP="00B1593F">
            <w:pPr>
              <w:spacing w:line="240" w:lineRule="auto"/>
              <w:jc w:val="both"/>
              <w:cnfStyle w:val="000000000000"/>
              <w:rPr>
                <w:del w:id="475" w:author="BEYLİKOVA FEN LİSESİ" w:date="2019-02-21T15:19:00Z"/>
                <w:szCs w:val="24"/>
                <w:highlight w:val="green"/>
              </w:rPr>
            </w:pPr>
            <w:ins w:id="476" w:author="BEYLİKOVA FEN LİSESİ" w:date="2019-02-21T15:21:00Z">
              <w:r>
                <w:rPr>
                  <w:szCs w:val="24"/>
                  <w:highlight w:val="green"/>
                </w:rPr>
                <w:t>Kişisel gelişim için alanında uzman kişilerin çağrılması.</w:t>
              </w:r>
            </w:ins>
          </w:p>
        </w:tc>
        <w:tc>
          <w:tcPr>
            <w:tcW w:w="1161" w:type="pct"/>
            <w:vAlign w:val="center"/>
          </w:tcPr>
          <w:p w:rsidR="00B1593F" w:rsidRPr="003D00B5" w:rsidDel="008E0DC3" w:rsidRDefault="00E86B96" w:rsidP="00806DDE">
            <w:pPr>
              <w:spacing w:line="240" w:lineRule="auto"/>
              <w:jc w:val="both"/>
              <w:cnfStyle w:val="000000000000"/>
              <w:rPr>
                <w:del w:id="477" w:author="BEYLİKOVA FEN LİSESİ" w:date="2019-02-21T15:19:00Z"/>
                <w:color w:val="000000"/>
                <w:szCs w:val="24"/>
              </w:rPr>
            </w:pPr>
            <w:ins w:id="478" w:author="BEYLİKOVA FEN LİSESİ" w:date="2019-02-21T15:22:00Z">
              <w:r>
                <w:rPr>
                  <w:color w:val="000000"/>
                  <w:szCs w:val="24"/>
                </w:rPr>
                <w:t>Rehber Öğretmen</w:t>
              </w:r>
            </w:ins>
          </w:p>
        </w:tc>
        <w:tc>
          <w:tcPr>
            <w:tcW w:w="1162" w:type="pct"/>
            <w:vAlign w:val="center"/>
          </w:tcPr>
          <w:p w:rsidR="00B1593F" w:rsidRPr="003D00B5" w:rsidDel="008E0DC3" w:rsidRDefault="00E86B96" w:rsidP="00806DDE">
            <w:pPr>
              <w:spacing w:line="240" w:lineRule="auto"/>
              <w:jc w:val="both"/>
              <w:cnfStyle w:val="000000000000"/>
              <w:rPr>
                <w:del w:id="479" w:author="BEYLİKOVA FEN LİSESİ" w:date="2019-02-21T15:19:00Z"/>
                <w:color w:val="000000"/>
                <w:szCs w:val="24"/>
              </w:rPr>
            </w:pPr>
            <w:ins w:id="480" w:author="BEYLİKOVA FEN LİSESİ" w:date="2019-02-21T15:22:00Z">
              <w:r>
                <w:rPr>
                  <w:color w:val="000000"/>
                  <w:szCs w:val="24"/>
                </w:rPr>
                <w:t>Mayıs 2019</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p>
        </w:tc>
        <w:tc>
          <w:tcPr>
            <w:tcW w:w="1161" w:type="pct"/>
            <w:vAlign w:val="center"/>
          </w:tcPr>
          <w:p w:rsidR="00B1593F" w:rsidRPr="003D00B5" w:rsidRDefault="00B1593F" w:rsidP="00806DDE">
            <w:pPr>
              <w:spacing w:line="240" w:lineRule="auto"/>
              <w:jc w:val="both"/>
              <w:cnfStyle w:val="000000100000"/>
              <w:rPr>
                <w:color w:val="000000"/>
                <w:szCs w:val="24"/>
              </w:rPr>
            </w:pPr>
          </w:p>
        </w:tc>
        <w:tc>
          <w:tcPr>
            <w:tcW w:w="1162" w:type="pct"/>
            <w:vAlign w:val="center"/>
          </w:tcPr>
          <w:p w:rsidR="00B1593F" w:rsidRPr="003D00B5" w:rsidRDefault="00B1593F" w:rsidP="00806DDE">
            <w:pPr>
              <w:spacing w:line="240" w:lineRule="auto"/>
              <w:jc w:val="both"/>
              <w:cnfStyle w:val="000000100000"/>
              <w:rPr>
                <w:color w:val="000000"/>
                <w:szCs w:val="24"/>
              </w:rPr>
            </w:pP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rPr>
                <w:szCs w:val="24"/>
                <w:highlight w:val="green"/>
              </w:rPr>
            </w:pPr>
          </w:p>
        </w:tc>
        <w:tc>
          <w:tcPr>
            <w:tcW w:w="1161" w:type="pct"/>
            <w:vAlign w:val="center"/>
          </w:tcPr>
          <w:p w:rsidR="00B1593F" w:rsidRPr="003D00B5" w:rsidRDefault="00B1593F" w:rsidP="00806DDE">
            <w:pPr>
              <w:spacing w:line="240" w:lineRule="auto"/>
              <w:jc w:val="both"/>
              <w:cnfStyle w:val="000000000000"/>
              <w:rPr>
                <w:color w:val="000000"/>
                <w:szCs w:val="24"/>
              </w:rPr>
            </w:pPr>
          </w:p>
        </w:tc>
        <w:tc>
          <w:tcPr>
            <w:tcW w:w="1162" w:type="pct"/>
            <w:vAlign w:val="center"/>
          </w:tcPr>
          <w:p w:rsidR="00B1593F" w:rsidRPr="003D00B5" w:rsidRDefault="00B1593F" w:rsidP="00806DDE">
            <w:pPr>
              <w:spacing w:line="240" w:lineRule="auto"/>
              <w:jc w:val="both"/>
              <w:cnfStyle w:val="000000000000"/>
              <w:rPr>
                <w:color w:val="000000"/>
                <w:szCs w:val="24"/>
              </w:rPr>
            </w:pP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rPr>
                <w:szCs w:val="24"/>
                <w:highlight w:val="green"/>
              </w:rPr>
            </w:pPr>
          </w:p>
        </w:tc>
        <w:tc>
          <w:tcPr>
            <w:tcW w:w="1161" w:type="pct"/>
            <w:vAlign w:val="center"/>
          </w:tcPr>
          <w:p w:rsidR="00B1593F" w:rsidRPr="003D00B5" w:rsidRDefault="00B1593F" w:rsidP="00806DDE">
            <w:pPr>
              <w:spacing w:line="240" w:lineRule="auto"/>
              <w:jc w:val="both"/>
              <w:cnfStyle w:val="000000100000"/>
              <w:rPr>
                <w:color w:val="000000"/>
                <w:szCs w:val="24"/>
              </w:rPr>
            </w:pPr>
          </w:p>
        </w:tc>
        <w:tc>
          <w:tcPr>
            <w:tcW w:w="1162" w:type="pct"/>
            <w:vAlign w:val="center"/>
          </w:tcPr>
          <w:p w:rsidR="00B1593F" w:rsidRPr="003D00B5" w:rsidRDefault="00B1593F" w:rsidP="00806DDE">
            <w:pPr>
              <w:spacing w:line="240" w:lineRule="auto"/>
              <w:jc w:val="both"/>
              <w:cnfStyle w:val="00000010000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37789A" w:rsidRDefault="0037789A" w:rsidP="006E6EC7">
      <w:pPr>
        <w:spacing w:line="360" w:lineRule="auto"/>
        <w:jc w:val="both"/>
        <w:rPr>
          <w:ins w:id="481" w:author="BEYLİKOVA FEN LİSESİ" w:date="2019-02-21T15:43:00Z"/>
          <w:b/>
          <w:color w:val="00B0F0"/>
          <w:sz w:val="28"/>
        </w:rPr>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482" w:name="_Toc535854442"/>
      <w:r w:rsidRPr="006E6EC7">
        <w:rPr>
          <w:rFonts w:cs="Calibri"/>
          <w:b/>
          <w:i w:val="0"/>
          <w:sz w:val="22"/>
          <w:szCs w:val="24"/>
        </w:rPr>
        <w:t xml:space="preserve">Tablo </w:t>
      </w:r>
      <w:r w:rsidR="00763FE2" w:rsidRPr="006E6EC7">
        <w:rPr>
          <w:rFonts w:cs="Calibri"/>
          <w:b/>
          <w:i w:val="0"/>
          <w:sz w:val="22"/>
          <w:szCs w:val="24"/>
        </w:rPr>
        <w:fldChar w:fldCharType="begin"/>
      </w:r>
      <w:r w:rsidRPr="006E6EC7">
        <w:rPr>
          <w:rFonts w:cs="Calibri"/>
          <w:b/>
          <w:i w:val="0"/>
          <w:sz w:val="22"/>
          <w:szCs w:val="24"/>
        </w:rPr>
        <w:instrText xml:space="preserve"> SEQ Tablo \* ARABIC </w:instrText>
      </w:r>
      <w:r w:rsidR="00763FE2" w:rsidRPr="006E6EC7">
        <w:rPr>
          <w:rFonts w:cs="Calibri"/>
          <w:b/>
          <w:i w:val="0"/>
          <w:sz w:val="22"/>
          <w:szCs w:val="24"/>
        </w:rPr>
        <w:fldChar w:fldCharType="separate"/>
      </w:r>
      <w:r w:rsidRPr="006E6EC7">
        <w:rPr>
          <w:rFonts w:cs="Calibri"/>
          <w:b/>
          <w:i w:val="0"/>
          <w:sz w:val="22"/>
          <w:szCs w:val="24"/>
        </w:rPr>
        <w:t>8</w:t>
      </w:r>
      <w:r w:rsidR="00763FE2"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482"/>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37789A" w:rsidP="006E6EC7">
            <w:pPr>
              <w:spacing w:line="240" w:lineRule="auto"/>
              <w:cnfStyle w:val="000000000000"/>
              <w:rPr>
                <w:color w:val="000000"/>
                <w:szCs w:val="20"/>
              </w:rPr>
            </w:pPr>
            <w:ins w:id="483" w:author="BEYLİKOVA FEN LİSESİ" w:date="2019-02-21T15:46:00Z">
              <w:r>
                <w:rPr>
                  <w:color w:val="000000"/>
                  <w:szCs w:val="20"/>
                </w:rPr>
                <w:t>1.200.000,00</w:t>
              </w:r>
            </w:ins>
          </w:p>
        </w:tc>
        <w:tc>
          <w:tcPr>
            <w:tcW w:w="1134" w:type="dxa"/>
            <w:vAlign w:val="center"/>
          </w:tcPr>
          <w:p w:rsidR="006E6EC7" w:rsidRPr="006E6EC7" w:rsidRDefault="0037789A" w:rsidP="006E6EC7">
            <w:pPr>
              <w:spacing w:line="240" w:lineRule="auto"/>
              <w:cnfStyle w:val="000000000000"/>
              <w:rPr>
                <w:color w:val="000000"/>
                <w:szCs w:val="20"/>
              </w:rPr>
            </w:pPr>
            <w:ins w:id="484" w:author="BEYLİKOVA FEN LİSESİ" w:date="2019-02-21T15:46:00Z">
              <w:r>
                <w:rPr>
                  <w:color w:val="000000"/>
                  <w:szCs w:val="20"/>
                </w:rPr>
                <w:t>1</w:t>
              </w:r>
            </w:ins>
            <w:ins w:id="485" w:author="BEYLİKOVA FEN LİSESİ" w:date="2019-02-21T15:47:00Z">
              <w:r>
                <w:rPr>
                  <w:color w:val="000000"/>
                  <w:szCs w:val="20"/>
                </w:rPr>
                <w:t>.</w:t>
              </w:r>
            </w:ins>
            <w:ins w:id="486" w:author="BEYLİKOVA FEN LİSESİ" w:date="2019-02-21T15:46:00Z">
              <w:r>
                <w:rPr>
                  <w:color w:val="000000"/>
                  <w:szCs w:val="20"/>
                </w:rPr>
                <w:t>500</w:t>
              </w:r>
            </w:ins>
            <w:ins w:id="487" w:author="BEYLİKOVA FEN LİSESİ" w:date="2019-02-21T15:47:00Z">
              <w:r>
                <w:rPr>
                  <w:color w:val="000000"/>
                  <w:szCs w:val="20"/>
                </w:rPr>
                <w:t>.</w:t>
              </w:r>
            </w:ins>
            <w:ins w:id="488" w:author="BEYLİKOVA FEN LİSESİ" w:date="2019-02-21T15:46:00Z">
              <w:r>
                <w:rPr>
                  <w:color w:val="000000"/>
                  <w:szCs w:val="20"/>
                </w:rPr>
                <w:t>000</w:t>
              </w:r>
            </w:ins>
            <w:ins w:id="489" w:author="BEYLİKOVA FEN LİSESİ" w:date="2019-02-21T15:47:00Z">
              <w:r>
                <w:rPr>
                  <w:color w:val="000000"/>
                  <w:szCs w:val="20"/>
                </w:rPr>
                <w:t>,00</w:t>
              </w:r>
            </w:ins>
          </w:p>
        </w:tc>
        <w:tc>
          <w:tcPr>
            <w:tcW w:w="1134" w:type="dxa"/>
            <w:vAlign w:val="center"/>
          </w:tcPr>
          <w:p w:rsidR="006E6EC7" w:rsidRPr="006E6EC7" w:rsidRDefault="0037789A" w:rsidP="006E6EC7">
            <w:pPr>
              <w:spacing w:line="240" w:lineRule="auto"/>
              <w:cnfStyle w:val="000000000000"/>
              <w:rPr>
                <w:color w:val="000000"/>
                <w:szCs w:val="20"/>
              </w:rPr>
            </w:pPr>
            <w:ins w:id="490" w:author="BEYLİKOVA FEN LİSESİ" w:date="2019-02-21T15:48:00Z">
              <w:r>
                <w:rPr>
                  <w:color w:val="000000"/>
                  <w:szCs w:val="20"/>
                </w:rPr>
                <w:t>1.750.000,00</w:t>
              </w:r>
            </w:ins>
          </w:p>
        </w:tc>
        <w:tc>
          <w:tcPr>
            <w:tcW w:w="1134" w:type="dxa"/>
            <w:vAlign w:val="center"/>
          </w:tcPr>
          <w:p w:rsidR="006E6EC7" w:rsidRPr="006E6EC7" w:rsidRDefault="0037789A" w:rsidP="006E6EC7">
            <w:pPr>
              <w:spacing w:line="240" w:lineRule="auto"/>
              <w:cnfStyle w:val="000000000000"/>
              <w:rPr>
                <w:color w:val="000000"/>
                <w:szCs w:val="20"/>
              </w:rPr>
            </w:pPr>
            <w:ins w:id="491" w:author="BEYLİKOVA FEN LİSESİ" w:date="2019-02-21T15:48:00Z">
              <w:r>
                <w:rPr>
                  <w:color w:val="000000"/>
                  <w:szCs w:val="20"/>
                </w:rPr>
                <w:t>2.000.000,00</w:t>
              </w:r>
            </w:ins>
          </w:p>
        </w:tc>
        <w:tc>
          <w:tcPr>
            <w:tcW w:w="1134" w:type="dxa"/>
            <w:vAlign w:val="center"/>
          </w:tcPr>
          <w:p w:rsidR="006E6EC7" w:rsidRPr="006E6EC7" w:rsidRDefault="0037789A" w:rsidP="006E6EC7">
            <w:pPr>
              <w:spacing w:line="240" w:lineRule="auto"/>
              <w:cnfStyle w:val="000000000000"/>
              <w:rPr>
                <w:color w:val="000000"/>
                <w:szCs w:val="20"/>
              </w:rPr>
            </w:pPr>
            <w:ins w:id="492" w:author="BEYLİKOVA FEN LİSESİ" w:date="2019-02-21T15:49:00Z">
              <w:r>
                <w:rPr>
                  <w:color w:val="000000"/>
                  <w:szCs w:val="20"/>
                </w:rPr>
                <w:t>2.250.000,00</w:t>
              </w:r>
            </w:ins>
          </w:p>
        </w:tc>
        <w:tc>
          <w:tcPr>
            <w:tcW w:w="1560" w:type="dxa"/>
            <w:vAlign w:val="center"/>
          </w:tcPr>
          <w:p w:rsidR="006E6EC7" w:rsidRPr="006E6EC7" w:rsidRDefault="00144A25" w:rsidP="006E6EC7">
            <w:pPr>
              <w:spacing w:line="240" w:lineRule="auto"/>
              <w:cnfStyle w:val="000000000000"/>
              <w:rPr>
                <w:color w:val="000000"/>
                <w:szCs w:val="20"/>
              </w:rPr>
            </w:pPr>
            <w:ins w:id="493" w:author="BEYLİKOVA FEN LİSESİ" w:date="2019-02-21T15:51:00Z">
              <w:r>
                <w:rPr>
                  <w:color w:val="000000"/>
                  <w:szCs w:val="20"/>
                </w:rPr>
                <w:t>6.700.000,00</w:t>
              </w:r>
            </w:ins>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37789A" w:rsidP="006E6EC7">
            <w:pPr>
              <w:spacing w:line="240" w:lineRule="auto"/>
              <w:cnfStyle w:val="000000100000"/>
              <w:rPr>
                <w:color w:val="000000"/>
                <w:szCs w:val="20"/>
              </w:rPr>
            </w:pPr>
            <w:ins w:id="494" w:author="BEYLİKOVA FEN LİSESİ" w:date="2019-02-21T15:49:00Z">
              <w:r>
                <w:rPr>
                  <w:color w:val="000000"/>
                  <w:szCs w:val="20"/>
                </w:rPr>
                <w:t>0,00</w:t>
              </w:r>
            </w:ins>
          </w:p>
        </w:tc>
        <w:tc>
          <w:tcPr>
            <w:tcW w:w="1134" w:type="dxa"/>
            <w:vAlign w:val="center"/>
          </w:tcPr>
          <w:p w:rsidR="006E6EC7" w:rsidRPr="006E6EC7" w:rsidRDefault="0037789A" w:rsidP="006E6EC7">
            <w:pPr>
              <w:spacing w:line="240" w:lineRule="auto"/>
              <w:cnfStyle w:val="000000100000"/>
              <w:rPr>
                <w:color w:val="000000"/>
                <w:szCs w:val="20"/>
              </w:rPr>
            </w:pPr>
            <w:ins w:id="495" w:author="BEYLİKOVA FEN LİSESİ" w:date="2019-02-21T15:49:00Z">
              <w:r>
                <w:rPr>
                  <w:color w:val="000000"/>
                  <w:szCs w:val="20"/>
                </w:rPr>
                <w:t>0,00</w:t>
              </w:r>
            </w:ins>
          </w:p>
        </w:tc>
        <w:tc>
          <w:tcPr>
            <w:tcW w:w="1134" w:type="dxa"/>
            <w:vAlign w:val="center"/>
          </w:tcPr>
          <w:p w:rsidR="006E6EC7" w:rsidRPr="006E6EC7" w:rsidRDefault="0037789A" w:rsidP="006E6EC7">
            <w:pPr>
              <w:spacing w:line="240" w:lineRule="auto"/>
              <w:cnfStyle w:val="000000100000"/>
              <w:rPr>
                <w:color w:val="000000"/>
                <w:szCs w:val="20"/>
              </w:rPr>
            </w:pPr>
            <w:ins w:id="496" w:author="BEYLİKOVA FEN LİSESİ" w:date="2019-02-21T15:49:00Z">
              <w:r>
                <w:rPr>
                  <w:color w:val="000000"/>
                  <w:szCs w:val="20"/>
                </w:rPr>
                <w:t>0,00</w:t>
              </w:r>
            </w:ins>
          </w:p>
        </w:tc>
        <w:tc>
          <w:tcPr>
            <w:tcW w:w="1134" w:type="dxa"/>
            <w:vAlign w:val="center"/>
          </w:tcPr>
          <w:p w:rsidR="006E6EC7" w:rsidRPr="006E6EC7" w:rsidRDefault="0037789A" w:rsidP="006E6EC7">
            <w:pPr>
              <w:spacing w:line="240" w:lineRule="auto"/>
              <w:cnfStyle w:val="000000100000"/>
              <w:rPr>
                <w:color w:val="000000"/>
                <w:szCs w:val="20"/>
              </w:rPr>
            </w:pPr>
            <w:ins w:id="497" w:author="BEYLİKOVA FEN LİSESİ" w:date="2019-02-21T15:49:00Z">
              <w:r>
                <w:rPr>
                  <w:color w:val="000000"/>
                  <w:szCs w:val="20"/>
                </w:rPr>
                <w:t>0,00</w:t>
              </w:r>
            </w:ins>
          </w:p>
        </w:tc>
        <w:tc>
          <w:tcPr>
            <w:tcW w:w="1134" w:type="dxa"/>
            <w:vAlign w:val="center"/>
          </w:tcPr>
          <w:p w:rsidR="006E6EC7" w:rsidRPr="006E6EC7" w:rsidRDefault="0037789A" w:rsidP="006E6EC7">
            <w:pPr>
              <w:spacing w:line="240" w:lineRule="auto"/>
              <w:cnfStyle w:val="000000100000"/>
              <w:rPr>
                <w:color w:val="000000"/>
                <w:szCs w:val="20"/>
              </w:rPr>
            </w:pPr>
            <w:ins w:id="498" w:author="BEYLİKOVA FEN LİSESİ" w:date="2019-02-21T15:49:00Z">
              <w:r>
                <w:rPr>
                  <w:color w:val="000000"/>
                  <w:szCs w:val="20"/>
                </w:rPr>
                <w:t>0,00</w:t>
              </w:r>
            </w:ins>
          </w:p>
        </w:tc>
        <w:tc>
          <w:tcPr>
            <w:tcW w:w="1560" w:type="dxa"/>
            <w:vAlign w:val="center"/>
          </w:tcPr>
          <w:p w:rsidR="006E6EC7" w:rsidRPr="006E6EC7" w:rsidRDefault="00144A25" w:rsidP="006E6EC7">
            <w:pPr>
              <w:spacing w:line="240" w:lineRule="auto"/>
              <w:cnfStyle w:val="000000100000"/>
              <w:rPr>
                <w:color w:val="000000"/>
                <w:szCs w:val="20"/>
              </w:rPr>
            </w:pPr>
            <w:ins w:id="499" w:author="BEYLİKOVA FEN LİSESİ" w:date="2019-02-21T15:51:00Z">
              <w:r>
                <w:rPr>
                  <w:color w:val="000000"/>
                  <w:szCs w:val="20"/>
                </w:rPr>
                <w:t>0,00</w:t>
              </w:r>
            </w:ins>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37789A" w:rsidP="006E6EC7">
            <w:pPr>
              <w:spacing w:line="240" w:lineRule="auto"/>
              <w:cnfStyle w:val="000000000000"/>
              <w:rPr>
                <w:color w:val="000000"/>
                <w:szCs w:val="20"/>
              </w:rPr>
            </w:pPr>
            <w:ins w:id="500" w:author="BEYLİKOVA FEN LİSESİ" w:date="2019-02-21T15:46:00Z">
              <w:r>
                <w:rPr>
                  <w:color w:val="000000"/>
                  <w:szCs w:val="20"/>
                </w:rPr>
                <w:t>18.000</w:t>
              </w:r>
            </w:ins>
            <w:ins w:id="501" w:author="BEYLİKOVA FEN LİSESİ" w:date="2019-02-21T15:50:00Z">
              <w:r>
                <w:rPr>
                  <w:color w:val="000000"/>
                  <w:szCs w:val="20"/>
                </w:rPr>
                <w:t>,00</w:t>
              </w:r>
            </w:ins>
          </w:p>
        </w:tc>
        <w:tc>
          <w:tcPr>
            <w:tcW w:w="1134" w:type="dxa"/>
            <w:vAlign w:val="center"/>
          </w:tcPr>
          <w:p w:rsidR="006E6EC7" w:rsidRPr="006E6EC7" w:rsidRDefault="0037789A" w:rsidP="006E6EC7">
            <w:pPr>
              <w:spacing w:line="240" w:lineRule="auto"/>
              <w:cnfStyle w:val="000000000000"/>
              <w:rPr>
                <w:color w:val="000000"/>
                <w:szCs w:val="20"/>
              </w:rPr>
            </w:pPr>
            <w:ins w:id="502" w:author="BEYLİKOVA FEN LİSESİ" w:date="2019-02-21T15:47:00Z">
              <w:r>
                <w:rPr>
                  <w:color w:val="000000"/>
                  <w:szCs w:val="20"/>
                </w:rPr>
                <w:t>24.000</w:t>
              </w:r>
            </w:ins>
            <w:ins w:id="503" w:author="BEYLİKOVA FEN LİSESİ" w:date="2019-02-21T15:50:00Z">
              <w:r>
                <w:rPr>
                  <w:color w:val="000000"/>
                  <w:szCs w:val="20"/>
                </w:rPr>
                <w:t>,00</w:t>
              </w:r>
            </w:ins>
          </w:p>
        </w:tc>
        <w:tc>
          <w:tcPr>
            <w:tcW w:w="1134" w:type="dxa"/>
            <w:vAlign w:val="center"/>
          </w:tcPr>
          <w:p w:rsidR="006E6EC7" w:rsidRPr="006E6EC7" w:rsidRDefault="0037789A" w:rsidP="006E6EC7">
            <w:pPr>
              <w:spacing w:line="240" w:lineRule="auto"/>
              <w:cnfStyle w:val="000000000000"/>
              <w:rPr>
                <w:color w:val="000000"/>
                <w:szCs w:val="20"/>
              </w:rPr>
            </w:pPr>
            <w:ins w:id="504" w:author="BEYLİKOVA FEN LİSESİ" w:date="2019-02-21T15:48:00Z">
              <w:r>
                <w:rPr>
                  <w:color w:val="000000"/>
                  <w:szCs w:val="20"/>
                </w:rPr>
                <w:t>30.000</w:t>
              </w:r>
            </w:ins>
            <w:ins w:id="505" w:author="BEYLİKOVA FEN LİSESİ" w:date="2019-02-21T15:50:00Z">
              <w:r>
                <w:rPr>
                  <w:color w:val="000000"/>
                  <w:szCs w:val="20"/>
                </w:rPr>
                <w:t>,00</w:t>
              </w:r>
            </w:ins>
          </w:p>
        </w:tc>
        <w:tc>
          <w:tcPr>
            <w:tcW w:w="1134" w:type="dxa"/>
            <w:vAlign w:val="center"/>
          </w:tcPr>
          <w:p w:rsidR="006E6EC7" w:rsidRPr="006E6EC7" w:rsidRDefault="0037789A" w:rsidP="006E6EC7">
            <w:pPr>
              <w:spacing w:line="240" w:lineRule="auto"/>
              <w:cnfStyle w:val="000000000000"/>
              <w:rPr>
                <w:color w:val="000000"/>
                <w:szCs w:val="20"/>
              </w:rPr>
            </w:pPr>
            <w:ins w:id="506" w:author="BEYLİKOVA FEN LİSESİ" w:date="2019-02-21T15:49:00Z">
              <w:r>
                <w:rPr>
                  <w:color w:val="000000"/>
                  <w:szCs w:val="20"/>
                </w:rPr>
                <w:t>36.000</w:t>
              </w:r>
            </w:ins>
            <w:ins w:id="507" w:author="BEYLİKOVA FEN LİSESİ" w:date="2019-02-21T15:50:00Z">
              <w:r>
                <w:rPr>
                  <w:color w:val="000000"/>
                  <w:szCs w:val="20"/>
                </w:rPr>
                <w:t>,00</w:t>
              </w:r>
            </w:ins>
          </w:p>
        </w:tc>
        <w:tc>
          <w:tcPr>
            <w:tcW w:w="1134" w:type="dxa"/>
            <w:vAlign w:val="center"/>
          </w:tcPr>
          <w:p w:rsidR="006E6EC7" w:rsidRPr="006E6EC7" w:rsidRDefault="0037789A" w:rsidP="006E6EC7">
            <w:pPr>
              <w:spacing w:line="240" w:lineRule="auto"/>
              <w:cnfStyle w:val="000000000000"/>
              <w:rPr>
                <w:color w:val="000000"/>
                <w:szCs w:val="20"/>
              </w:rPr>
            </w:pPr>
            <w:ins w:id="508" w:author="BEYLİKOVA FEN LİSESİ" w:date="2019-02-21T15:49:00Z">
              <w:r>
                <w:rPr>
                  <w:color w:val="000000"/>
                  <w:szCs w:val="20"/>
                </w:rPr>
                <w:t>40.000,00</w:t>
              </w:r>
            </w:ins>
          </w:p>
        </w:tc>
        <w:tc>
          <w:tcPr>
            <w:tcW w:w="1560" w:type="dxa"/>
            <w:vAlign w:val="center"/>
          </w:tcPr>
          <w:p w:rsidR="006E6EC7" w:rsidRPr="006E6EC7" w:rsidRDefault="00144A25" w:rsidP="006E6EC7">
            <w:pPr>
              <w:spacing w:line="240" w:lineRule="auto"/>
              <w:cnfStyle w:val="000000000000"/>
              <w:rPr>
                <w:color w:val="000000"/>
                <w:szCs w:val="20"/>
              </w:rPr>
            </w:pPr>
            <w:ins w:id="509" w:author="BEYLİKOVA FEN LİSESİ" w:date="2019-02-21T15:51:00Z">
              <w:r>
                <w:rPr>
                  <w:color w:val="000000"/>
                  <w:szCs w:val="20"/>
                </w:rPr>
                <w:t>148.000,00</w:t>
              </w:r>
            </w:ins>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37789A" w:rsidP="006E6EC7">
            <w:pPr>
              <w:spacing w:line="240" w:lineRule="auto"/>
              <w:cnfStyle w:val="000000100000"/>
              <w:rPr>
                <w:color w:val="000000"/>
                <w:szCs w:val="20"/>
              </w:rPr>
            </w:pPr>
            <w:ins w:id="510" w:author="BEYLİKOVA FEN LİSESİ" w:date="2019-02-21T15:50:00Z">
              <w:r>
                <w:rPr>
                  <w:color w:val="000000"/>
                  <w:szCs w:val="20"/>
                </w:rPr>
                <w:t>1.218.000,00</w:t>
              </w:r>
            </w:ins>
          </w:p>
        </w:tc>
        <w:tc>
          <w:tcPr>
            <w:tcW w:w="1134" w:type="dxa"/>
            <w:vAlign w:val="center"/>
          </w:tcPr>
          <w:p w:rsidR="006E6EC7" w:rsidRPr="006E6EC7" w:rsidRDefault="0037789A" w:rsidP="006E6EC7">
            <w:pPr>
              <w:spacing w:line="240" w:lineRule="auto"/>
              <w:cnfStyle w:val="000000100000"/>
              <w:rPr>
                <w:color w:val="000000"/>
                <w:szCs w:val="20"/>
              </w:rPr>
            </w:pPr>
            <w:ins w:id="511" w:author="BEYLİKOVA FEN LİSESİ" w:date="2019-02-21T15:50:00Z">
              <w:r>
                <w:rPr>
                  <w:color w:val="000000"/>
                  <w:szCs w:val="20"/>
                </w:rPr>
                <w:t>1.524.000,00</w:t>
              </w:r>
            </w:ins>
          </w:p>
        </w:tc>
        <w:tc>
          <w:tcPr>
            <w:tcW w:w="1134" w:type="dxa"/>
            <w:vAlign w:val="center"/>
          </w:tcPr>
          <w:p w:rsidR="006E6EC7" w:rsidRPr="006E6EC7" w:rsidRDefault="0037789A" w:rsidP="006E6EC7">
            <w:pPr>
              <w:spacing w:line="240" w:lineRule="auto"/>
              <w:cnfStyle w:val="000000100000"/>
              <w:rPr>
                <w:color w:val="000000"/>
                <w:szCs w:val="20"/>
              </w:rPr>
            </w:pPr>
            <w:ins w:id="512" w:author="BEYLİKOVA FEN LİSESİ" w:date="2019-02-21T15:50:00Z">
              <w:r>
                <w:rPr>
                  <w:color w:val="000000"/>
                  <w:szCs w:val="20"/>
                </w:rPr>
                <w:t>1.780.000,00</w:t>
              </w:r>
            </w:ins>
          </w:p>
        </w:tc>
        <w:tc>
          <w:tcPr>
            <w:tcW w:w="1134" w:type="dxa"/>
            <w:vAlign w:val="center"/>
          </w:tcPr>
          <w:p w:rsidR="006E6EC7" w:rsidRPr="006E6EC7" w:rsidRDefault="0037789A" w:rsidP="006E6EC7">
            <w:pPr>
              <w:spacing w:line="240" w:lineRule="auto"/>
              <w:cnfStyle w:val="000000100000"/>
              <w:rPr>
                <w:color w:val="000000"/>
                <w:szCs w:val="20"/>
              </w:rPr>
            </w:pPr>
            <w:ins w:id="513" w:author="BEYLİKOVA FEN LİSESİ" w:date="2019-02-21T15:50:00Z">
              <w:r>
                <w:rPr>
                  <w:color w:val="000000"/>
                  <w:szCs w:val="20"/>
                </w:rPr>
                <w:t>2.036.000,00</w:t>
              </w:r>
            </w:ins>
          </w:p>
        </w:tc>
        <w:tc>
          <w:tcPr>
            <w:tcW w:w="1134" w:type="dxa"/>
            <w:vAlign w:val="center"/>
          </w:tcPr>
          <w:p w:rsidR="006E6EC7" w:rsidRPr="006E6EC7" w:rsidRDefault="0037789A" w:rsidP="006E6EC7">
            <w:pPr>
              <w:spacing w:line="240" w:lineRule="auto"/>
              <w:cnfStyle w:val="000000100000"/>
              <w:rPr>
                <w:color w:val="000000"/>
                <w:szCs w:val="20"/>
              </w:rPr>
            </w:pPr>
            <w:ins w:id="514" w:author="BEYLİKOVA FEN LİSESİ" w:date="2019-02-21T15:51:00Z">
              <w:r>
                <w:rPr>
                  <w:color w:val="000000"/>
                  <w:szCs w:val="20"/>
                </w:rPr>
                <w:t>2.290.000,00</w:t>
              </w:r>
            </w:ins>
          </w:p>
        </w:tc>
        <w:tc>
          <w:tcPr>
            <w:tcW w:w="1560" w:type="dxa"/>
            <w:vAlign w:val="center"/>
          </w:tcPr>
          <w:p w:rsidR="006E6EC7" w:rsidRPr="006E6EC7" w:rsidRDefault="00144A25" w:rsidP="006E6EC7">
            <w:pPr>
              <w:spacing w:line="240" w:lineRule="auto"/>
              <w:cnfStyle w:val="000000100000"/>
              <w:rPr>
                <w:color w:val="000000"/>
                <w:szCs w:val="20"/>
              </w:rPr>
            </w:pPr>
            <w:ins w:id="515" w:author="BEYLİKOVA FEN LİSESİ" w:date="2019-02-21T15:52:00Z">
              <w:r>
                <w:rPr>
                  <w:color w:val="000000"/>
                  <w:szCs w:val="20"/>
                </w:rPr>
                <w:t>8.840.000,00</w:t>
              </w:r>
            </w:ins>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6E3831">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C"/>
      </v:shape>
    </w:pict>
  </w:numPicBullet>
  <w:numPicBullet w:numPicBulletId="1">
    <w:pict>
      <v:shape id="_x0000_i1043" type="#_x0000_t75" style="width:9pt;height:9pt" o:bullet="t">
        <v:imagedata r:id="rId2" o:title="bullet2"/>
      </v:shape>
    </w:pict>
  </w:numPicBullet>
  <w:numPicBullet w:numPicBulletId="2">
    <w:pict>
      <v:shape id="_x0000_i1044" type="#_x0000_t75" style="width:9pt;height:9pt" o:bullet="t">
        <v:imagedata r:id="rId3" o:title="bullet3"/>
      </v:shape>
    </w:pict>
  </w:numPicBullet>
  <w:abstractNum w:abstractNumId="0">
    <w:nsid w:val="39676176"/>
    <w:multiLevelType w:val="multilevel"/>
    <w:tmpl w:val="B926747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drawingGridHorizontalSpacing w:val="120"/>
  <w:displayHorizontalDrawingGridEvery w:val="2"/>
  <w:characterSpacingControl w:val="doNotCompress"/>
  <w:compat/>
  <w:rsids>
    <w:rsidRoot w:val="008935F4"/>
    <w:rsid w:val="00035DB1"/>
    <w:rsid w:val="00037414"/>
    <w:rsid w:val="00043486"/>
    <w:rsid w:val="00070B03"/>
    <w:rsid w:val="000978E4"/>
    <w:rsid w:val="000A1574"/>
    <w:rsid w:val="00101BD8"/>
    <w:rsid w:val="00103B80"/>
    <w:rsid w:val="00110F8E"/>
    <w:rsid w:val="00144A25"/>
    <w:rsid w:val="00197E92"/>
    <w:rsid w:val="001D5EEA"/>
    <w:rsid w:val="002019F2"/>
    <w:rsid w:val="00231662"/>
    <w:rsid w:val="0028214E"/>
    <w:rsid w:val="00287D64"/>
    <w:rsid w:val="002A7C5A"/>
    <w:rsid w:val="002D7212"/>
    <w:rsid w:val="002F0443"/>
    <w:rsid w:val="0031367C"/>
    <w:rsid w:val="00326A58"/>
    <w:rsid w:val="00335F89"/>
    <w:rsid w:val="00340040"/>
    <w:rsid w:val="00343B4F"/>
    <w:rsid w:val="0037789A"/>
    <w:rsid w:val="00394505"/>
    <w:rsid w:val="003A0868"/>
    <w:rsid w:val="003D00B5"/>
    <w:rsid w:val="003F3AE3"/>
    <w:rsid w:val="00415114"/>
    <w:rsid w:val="00454D00"/>
    <w:rsid w:val="00460CC1"/>
    <w:rsid w:val="00491DCE"/>
    <w:rsid w:val="00496F2E"/>
    <w:rsid w:val="004E3376"/>
    <w:rsid w:val="004F071E"/>
    <w:rsid w:val="00522622"/>
    <w:rsid w:val="00524C87"/>
    <w:rsid w:val="00525211"/>
    <w:rsid w:val="00587D3A"/>
    <w:rsid w:val="005D193B"/>
    <w:rsid w:val="005D6975"/>
    <w:rsid w:val="005E7202"/>
    <w:rsid w:val="005F160C"/>
    <w:rsid w:val="00625F83"/>
    <w:rsid w:val="00665042"/>
    <w:rsid w:val="006A4B48"/>
    <w:rsid w:val="006E3831"/>
    <w:rsid w:val="006E6EC7"/>
    <w:rsid w:val="006F24A3"/>
    <w:rsid w:val="00762D1B"/>
    <w:rsid w:val="00763FE2"/>
    <w:rsid w:val="00787867"/>
    <w:rsid w:val="00796012"/>
    <w:rsid w:val="007D283F"/>
    <w:rsid w:val="007D73D5"/>
    <w:rsid w:val="007E3A1E"/>
    <w:rsid w:val="007F4A41"/>
    <w:rsid w:val="00804A3F"/>
    <w:rsid w:val="00806DDE"/>
    <w:rsid w:val="00834941"/>
    <w:rsid w:val="0083788B"/>
    <w:rsid w:val="00837A7E"/>
    <w:rsid w:val="0084157F"/>
    <w:rsid w:val="00843D40"/>
    <w:rsid w:val="00865D65"/>
    <w:rsid w:val="008920D8"/>
    <w:rsid w:val="008935F4"/>
    <w:rsid w:val="008A3737"/>
    <w:rsid w:val="008B27FA"/>
    <w:rsid w:val="008E0DC3"/>
    <w:rsid w:val="008E7280"/>
    <w:rsid w:val="00926DF0"/>
    <w:rsid w:val="009A13ED"/>
    <w:rsid w:val="009D4533"/>
    <w:rsid w:val="009E747C"/>
    <w:rsid w:val="009F41E2"/>
    <w:rsid w:val="00A13B89"/>
    <w:rsid w:val="00A25402"/>
    <w:rsid w:val="00AA3D64"/>
    <w:rsid w:val="00AD4754"/>
    <w:rsid w:val="00AE442A"/>
    <w:rsid w:val="00B02E81"/>
    <w:rsid w:val="00B1593F"/>
    <w:rsid w:val="00B32B9E"/>
    <w:rsid w:val="00B33407"/>
    <w:rsid w:val="00B908D9"/>
    <w:rsid w:val="00BA1CA9"/>
    <w:rsid w:val="00BC4A5C"/>
    <w:rsid w:val="00BD54B1"/>
    <w:rsid w:val="00C302F9"/>
    <w:rsid w:val="00C6093A"/>
    <w:rsid w:val="00C872F4"/>
    <w:rsid w:val="00D75B3B"/>
    <w:rsid w:val="00D81288"/>
    <w:rsid w:val="00D83259"/>
    <w:rsid w:val="00DB4A4D"/>
    <w:rsid w:val="00E37F88"/>
    <w:rsid w:val="00E71EA6"/>
    <w:rsid w:val="00E855CF"/>
    <w:rsid w:val="00E86B96"/>
    <w:rsid w:val="00E92844"/>
    <w:rsid w:val="00EB45D4"/>
    <w:rsid w:val="00F6107F"/>
    <w:rsid w:val="00F966A3"/>
    <w:rsid w:val="00FA0EFD"/>
    <w:rsid w:val="00FE6D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422873675">
      <w:bodyDiv w:val="1"/>
      <w:marLeft w:val="0"/>
      <w:marRight w:val="0"/>
      <w:marTop w:val="0"/>
      <w:marBottom w:val="0"/>
      <w:divBdr>
        <w:top w:val="none" w:sz="0" w:space="0" w:color="auto"/>
        <w:left w:val="none" w:sz="0" w:space="0" w:color="auto"/>
        <w:bottom w:val="none" w:sz="0" w:space="0" w:color="auto"/>
        <w:right w:val="none" w:sz="0" w:space="0" w:color="auto"/>
      </w:divBdr>
      <w:divsChild>
        <w:div w:id="446004742">
          <w:marLeft w:val="0"/>
          <w:marRight w:val="0"/>
          <w:marTop w:val="0"/>
          <w:marBottom w:val="0"/>
          <w:divBdr>
            <w:top w:val="none" w:sz="0" w:space="0" w:color="auto"/>
            <w:left w:val="none" w:sz="0" w:space="0" w:color="auto"/>
            <w:bottom w:val="none" w:sz="0" w:space="0" w:color="auto"/>
            <w:right w:val="none" w:sz="0" w:space="0" w:color="auto"/>
          </w:divBdr>
        </w:div>
      </w:divsChild>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chart" Target="charts/chart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image" Target="media/image5.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4.jpeg"/><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3.xml"/><Relationship Id="rId23" Type="http://schemas.microsoft.com/office/2007/relationships/stylesWithEffects" Target="stylesWithEffects.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2.xml"/><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a:t>
                    </a:r>
                    <a:r>
                      <a:rPr lang="tr-TR"/>
                      <a:t>10</a:t>
                    </a:r>
                    <a:r>
                      <a:rPr lang="en-US"/>
                      <a:t>%</a:t>
                    </a:r>
                  </a:p>
                </c:rich>
              </c:tx>
              <c:spPr>
                <a:noFill/>
                <a:ln>
                  <a:noFill/>
                </a:ln>
                <a:effectLst/>
              </c:spPr>
              <c:dLblPos val="outEnd"/>
              <c:showCatName val="1"/>
              <c:showPercent val="1"/>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60</a:t>
                    </a:r>
                    <a:r>
                      <a:rPr lang="en-US"/>
                      <a:t>%</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1</a:t>
                    </a:r>
                    <a:r>
                      <a:rPr lang="tr-TR"/>
                      <a:t>4</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Hiç Katılmıyorum
</a:t>
                    </a:r>
                    <a:r>
                      <a:rPr lang="tr-TR"/>
                      <a:t>5</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Katılmıyorum
1</a:t>
                    </a:r>
                    <a:r>
                      <a:rPr lang="tr-TR"/>
                      <a:t>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Kararsızım
</a:t>
                    </a:r>
                    <a:r>
                      <a:rPr lang="tr-TR"/>
                      <a:t>10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Katılıyorum
</a:t>
                    </a:r>
                    <a:r>
                      <a:rPr lang="tr-TR"/>
                      <a:t>6</a:t>
                    </a:r>
                    <a:r>
                      <a:rPr lang="en-US"/>
                      <a:t>5%</a:t>
                    </a:r>
                  </a:p>
                </c:rich>
              </c:tx>
              <c:spPr>
                <a:noFill/>
                <a:ln>
                  <a:noFill/>
                </a:ln>
                <a:effectLst/>
              </c:spPr>
              <c:dLblPos val="outEnd"/>
              <c:showCatName val="1"/>
              <c:showPercent val="1"/>
            </c:dLbl>
            <c:dLbl>
              <c:idx val="5"/>
              <c:tx>
                <c:rich>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r>
                      <a:rPr lang="en-US"/>
                      <a:t>Tamamen Katılıyorum
</a:t>
                    </a:r>
                    <a:r>
                      <a:rPr lang="tr-TR"/>
                      <a:t>10</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dPt>
            <c:idx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0"/>
              <c:tx>
                <c:rich>
                  <a:bodyPr/>
                  <a:lstStyle/>
                  <a:p>
                    <a:r>
                      <a:rPr lang="en-US"/>
                      <a:t>Hiç Katılmıyorum
</a:t>
                    </a:r>
                    <a:r>
                      <a:rPr lang="tr-TR"/>
                      <a:t>7</a:t>
                    </a:r>
                    <a:r>
                      <a:rPr lang="en-US"/>
                      <a:t>%</a:t>
                    </a:r>
                  </a:p>
                </c:rich>
              </c:tx>
              <c:dLblPos val="outEnd"/>
              <c:showCatName val="1"/>
              <c:showPercent val="1"/>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r>
                      <a:rPr lang="en-US"/>
                      <a:t>Katılmıyorum
</a:t>
                    </a:r>
                    <a:r>
                      <a:rPr lang="tr-TR"/>
                      <a:t>8</a:t>
                    </a:r>
                    <a:r>
                      <a:rPr lang="en-US"/>
                      <a:t>%</a:t>
                    </a:r>
                  </a:p>
                </c:rich>
              </c:tx>
              <c:spPr>
                <a:noFill/>
                <a:ln>
                  <a:noFill/>
                </a:ln>
                <a:effectLst/>
              </c:spPr>
              <c:dLblPos val="outEnd"/>
              <c:showCatName val="1"/>
              <c:showPercent val="1"/>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en-US"/>
                      <a:t>Kararsızım
</a:t>
                    </a:r>
                    <a:r>
                      <a:rPr lang="tr-TR"/>
                      <a:t>10</a:t>
                    </a:r>
                    <a:r>
                      <a:rPr lang="en-US"/>
                      <a:t>%</a:t>
                    </a:r>
                  </a:p>
                </c:rich>
              </c:tx>
              <c:spPr>
                <a:noFill/>
                <a:ln>
                  <a:noFill/>
                </a:ln>
                <a:effectLst/>
              </c:spPr>
              <c:dLblPos val="outEnd"/>
              <c:showCatName val="1"/>
              <c:showPercent val="1"/>
            </c:dLbl>
            <c:dLbl>
              <c:idx val="3"/>
              <c:tx>
                <c:rich>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r>
                      <a:rPr lang="en-US"/>
                      <a:t>Katılıyorum
</a:t>
                    </a:r>
                    <a:r>
                      <a:rPr lang="tr-TR"/>
                      <a:t>70</a:t>
                    </a:r>
                    <a:r>
                      <a:rPr lang="en-US"/>
                      <a:t>%</a:t>
                    </a:r>
                  </a:p>
                </c:rich>
              </c:tx>
              <c:spPr>
                <a:noFill/>
                <a:ln>
                  <a:noFill/>
                </a:ln>
                <a:effectLst/>
              </c:spPr>
              <c:dLblPos val="outEnd"/>
              <c:showCatName val="1"/>
              <c:showPercent val="1"/>
            </c:dLbl>
            <c:dLbl>
              <c:idx val="4"/>
              <c:tx>
                <c:rich>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r>
                      <a:rPr lang="en-US"/>
                      <a:t>Tamamen Katılıyorum
</a:t>
                    </a:r>
                    <a:r>
                      <a:rPr lang="tr-TR"/>
                      <a:t>5</a:t>
                    </a:r>
                    <a:r>
                      <a:rPr lang="en-US"/>
                      <a:t>%</a:t>
                    </a:r>
                  </a:p>
                </c:rich>
              </c:tx>
              <c:spPr>
                <a:noFill/>
                <a:ln>
                  <a:noFill/>
                </a:ln>
                <a:effectLst/>
              </c:spPr>
              <c:dLblPos val="outEnd"/>
              <c:showCatName val="1"/>
              <c:showPercent val="1"/>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1A94182-D1BB-4C10-B0B4-3EF4327AE606}" type="presOf" srcId="{E8BE0BFE-2A93-4BC8-B8DE-3F71AC38D567}" destId="{E9FBB2A5-3CF1-4CA9-AA14-6E5ECC6DD6B0}" srcOrd="1" destOrd="0" presId="urn:microsoft.com/office/officeart/2005/8/layout/cycle8"/>
    <dgm:cxn modelId="{475825A7-8773-42BC-88DA-F0975855B8B6}" type="presOf" srcId="{F83FC750-7CDE-46AB-A0BA-DBC4B9D44BE3}" destId="{7C1AB41B-5598-4485-A44D-C347A61B4CBC}" srcOrd="1" destOrd="0" presId="urn:microsoft.com/office/officeart/2005/8/layout/cycle8"/>
    <dgm:cxn modelId="{53A6149D-6C37-43AF-8740-C9E75B3BA040}"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3E6D962-E080-4246-ABC0-CFFD654F83F6}" type="presOf" srcId="{D87EEC32-D642-4C15-8C65-E323814D2A3A}" destId="{0670A7F0-9DCA-427C-8C0A-B4C908BAC054}" srcOrd="1" destOrd="0" presId="urn:microsoft.com/office/officeart/2005/8/layout/cycle8"/>
    <dgm:cxn modelId="{82AD7222-E531-44A8-9DFC-C42268286912}" type="presOf" srcId="{E4BEFF6F-FFC7-417B-9255-F71095EEBEA8}" destId="{A1403B5E-13CE-4459-8B64-0B1573A1231F}" srcOrd="1" destOrd="0" presId="urn:microsoft.com/office/officeart/2005/8/layout/cycle8"/>
    <dgm:cxn modelId="{2F780B7E-1F37-4B7B-9A0D-ED8EA2D3FFE3}" type="presOf" srcId="{5F865183-0FED-4482-8550-87B2A8C2AA82}" destId="{BA526683-F383-411A-BD21-A957D08B123F}" srcOrd="0" destOrd="0" presId="urn:microsoft.com/office/officeart/2005/8/layout/cycle8"/>
    <dgm:cxn modelId="{E3773486-F9B5-4E3B-94DB-45FEF26E1FB9}"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10748E1-8672-4126-B8A7-CD53E2128DED}" type="presOf" srcId="{D87EEC32-D642-4C15-8C65-E323814D2A3A}" destId="{100A08BA-E811-4584-A13C-228AF0A8A454}" srcOrd="0" destOrd="0" presId="urn:microsoft.com/office/officeart/2005/8/layout/cycle8"/>
    <dgm:cxn modelId="{465F8EB3-9BAA-4602-B453-AA402C999CB9}" type="presOf" srcId="{E4BEFF6F-FFC7-417B-9255-F71095EEBEA8}" destId="{373A7CE9-2D8B-48FF-A7E7-FD1818748C0E}" srcOrd="0" destOrd="0" presId="urn:microsoft.com/office/officeart/2005/8/layout/cycle8"/>
    <dgm:cxn modelId="{80C52E27-6D99-43D4-9732-9917881A4306}" type="presOf" srcId="{9D338396-06AA-489D-A885-57821F5608AF}" destId="{74328851-9D17-4B33-B14E-5ED6C473319D}" srcOrd="1" destOrd="0" presId="urn:microsoft.com/office/officeart/2005/8/layout/cycle8"/>
    <dgm:cxn modelId="{BB4BDA9C-1B67-4471-996D-B3FFE7759169}" type="presOf" srcId="{E8BE0BFE-2A93-4BC8-B8DE-3F71AC38D567}" destId="{267B72DD-396A-4206-8F4C-85D79C74CCAD}" srcOrd="0" destOrd="0" presId="urn:microsoft.com/office/officeart/2005/8/layout/cycle8"/>
    <dgm:cxn modelId="{4BD424EA-B61A-480D-B11C-7AFFA58486CB}" type="presOf" srcId="{9D338396-06AA-489D-A885-57821F5608AF}" destId="{8960C805-F742-4752-A3B8-A7047D0574FA}" srcOrd="0" destOrd="0" presId="urn:microsoft.com/office/officeart/2005/8/layout/cycle8"/>
    <dgm:cxn modelId="{727051D1-8DB3-415A-9E75-D739F4A12B8A}" type="presOf" srcId="{9AF66792-BEEB-4FEB-B68B-FC30221BAEDC}" destId="{A1BFAE48-9AEF-4CE2-881C-145A2B40B699}" srcOrd="1" destOrd="0" presId="urn:microsoft.com/office/officeart/2005/8/layout/cycle8"/>
    <dgm:cxn modelId="{C0EC7374-67DD-4F60-9E7F-3163020737C5}" type="presParOf" srcId="{BA526683-F383-411A-BD21-A957D08B123F}" destId="{267B72DD-396A-4206-8F4C-85D79C74CCAD}" srcOrd="0" destOrd="0" presId="urn:microsoft.com/office/officeart/2005/8/layout/cycle8"/>
    <dgm:cxn modelId="{D9AD55A7-551F-4126-8F5A-A504E5E0EEB1}" type="presParOf" srcId="{BA526683-F383-411A-BD21-A957D08B123F}" destId="{76741CD6-A839-4282-8258-5C7E678D3A5F}" srcOrd="1" destOrd="0" presId="urn:microsoft.com/office/officeart/2005/8/layout/cycle8"/>
    <dgm:cxn modelId="{83EB639C-4E86-46DB-B798-F872DC7AA0E9}" type="presParOf" srcId="{BA526683-F383-411A-BD21-A957D08B123F}" destId="{0161085C-00D5-4CA7-B7B4-7072D5C40C1D}" srcOrd="2" destOrd="0" presId="urn:microsoft.com/office/officeart/2005/8/layout/cycle8"/>
    <dgm:cxn modelId="{0A7CB27C-E754-4B10-93B9-4F97F57C461B}" type="presParOf" srcId="{BA526683-F383-411A-BD21-A957D08B123F}" destId="{E9FBB2A5-3CF1-4CA9-AA14-6E5ECC6DD6B0}" srcOrd="3" destOrd="0" presId="urn:microsoft.com/office/officeart/2005/8/layout/cycle8"/>
    <dgm:cxn modelId="{C7CE0F4F-EC32-40A5-B137-49F3B3069033}" type="presParOf" srcId="{BA526683-F383-411A-BD21-A957D08B123F}" destId="{8960C805-F742-4752-A3B8-A7047D0574FA}" srcOrd="4" destOrd="0" presId="urn:microsoft.com/office/officeart/2005/8/layout/cycle8"/>
    <dgm:cxn modelId="{9F1143CF-3D98-416F-8C2B-0808D88E6462}" type="presParOf" srcId="{BA526683-F383-411A-BD21-A957D08B123F}" destId="{F9BAE066-5F77-4D2A-8EBB-3E2B5ED5B8F6}" srcOrd="5" destOrd="0" presId="urn:microsoft.com/office/officeart/2005/8/layout/cycle8"/>
    <dgm:cxn modelId="{6DB8D4C3-0C3C-4034-B445-AE52A0CBDAFF}" type="presParOf" srcId="{BA526683-F383-411A-BD21-A957D08B123F}" destId="{724342BE-275A-4C17-8746-BB3F74C86E9A}" srcOrd="6" destOrd="0" presId="urn:microsoft.com/office/officeart/2005/8/layout/cycle8"/>
    <dgm:cxn modelId="{AF4BE9F9-056F-461F-AE34-DFDEBC0CE470}" type="presParOf" srcId="{BA526683-F383-411A-BD21-A957D08B123F}" destId="{74328851-9D17-4B33-B14E-5ED6C473319D}" srcOrd="7" destOrd="0" presId="urn:microsoft.com/office/officeart/2005/8/layout/cycle8"/>
    <dgm:cxn modelId="{06086FDD-90AD-4937-95CB-00066674B350}" type="presParOf" srcId="{BA526683-F383-411A-BD21-A957D08B123F}" destId="{100A08BA-E811-4584-A13C-228AF0A8A454}" srcOrd="8" destOrd="0" presId="urn:microsoft.com/office/officeart/2005/8/layout/cycle8"/>
    <dgm:cxn modelId="{6836A1A8-8295-4F90-9F26-EE206D373294}" type="presParOf" srcId="{BA526683-F383-411A-BD21-A957D08B123F}" destId="{10C6BB2E-F0EC-4195-A687-1B651A3EFA76}" srcOrd="9" destOrd="0" presId="urn:microsoft.com/office/officeart/2005/8/layout/cycle8"/>
    <dgm:cxn modelId="{63CCDE0B-0F3F-472F-BA57-920F61A8C930}" type="presParOf" srcId="{BA526683-F383-411A-BD21-A957D08B123F}" destId="{8F326C79-01EA-49A9-93CF-B76D99523F6F}" srcOrd="10" destOrd="0" presId="urn:microsoft.com/office/officeart/2005/8/layout/cycle8"/>
    <dgm:cxn modelId="{71DB10B0-E901-4F3B-A1F1-FCC12805E116}" type="presParOf" srcId="{BA526683-F383-411A-BD21-A957D08B123F}" destId="{0670A7F0-9DCA-427C-8C0A-B4C908BAC054}" srcOrd="11" destOrd="0" presId="urn:microsoft.com/office/officeart/2005/8/layout/cycle8"/>
    <dgm:cxn modelId="{FA581956-90B9-498E-9110-53BEA73B71E5}" type="presParOf" srcId="{BA526683-F383-411A-BD21-A957D08B123F}" destId="{C5494AC2-E33F-4DD2-9D4B-315106DC9766}" srcOrd="12" destOrd="0" presId="urn:microsoft.com/office/officeart/2005/8/layout/cycle8"/>
    <dgm:cxn modelId="{AFD067FA-9464-4621-913C-312DF23DC6E9}" type="presParOf" srcId="{BA526683-F383-411A-BD21-A957D08B123F}" destId="{DCE20721-BDA9-4878-B677-ECD404A96052}" srcOrd="13" destOrd="0" presId="urn:microsoft.com/office/officeart/2005/8/layout/cycle8"/>
    <dgm:cxn modelId="{E7FA7FE1-5384-4EE8-9649-90D438DC80A4}" type="presParOf" srcId="{BA526683-F383-411A-BD21-A957D08B123F}" destId="{05E765BB-BC5C-4A33-B523-B9E8DE4B5339}" srcOrd="14" destOrd="0" presId="urn:microsoft.com/office/officeart/2005/8/layout/cycle8"/>
    <dgm:cxn modelId="{77C91D15-9E87-4563-A8D7-68B98BE85944}" type="presParOf" srcId="{BA526683-F383-411A-BD21-A957D08B123F}" destId="{A1BFAE48-9AEF-4CE2-881C-145A2B40B699}" srcOrd="15" destOrd="0" presId="urn:microsoft.com/office/officeart/2005/8/layout/cycle8"/>
    <dgm:cxn modelId="{CC5C595E-F43C-4A9F-AC3E-F6850D85372B}" type="presParOf" srcId="{BA526683-F383-411A-BD21-A957D08B123F}" destId="{373A7CE9-2D8B-48FF-A7E7-FD1818748C0E}" srcOrd="16" destOrd="0" presId="urn:microsoft.com/office/officeart/2005/8/layout/cycle8"/>
    <dgm:cxn modelId="{08BECF74-CD41-4953-AF64-E8CC1A3D2841}" type="presParOf" srcId="{BA526683-F383-411A-BD21-A957D08B123F}" destId="{3F64E8A9-68A0-49A0-9836-9DC0636C5308}" srcOrd="17" destOrd="0" presId="urn:microsoft.com/office/officeart/2005/8/layout/cycle8"/>
    <dgm:cxn modelId="{F5D8ECE3-2263-4DA9-9973-54F31D9D0B03}" type="presParOf" srcId="{BA526683-F383-411A-BD21-A957D08B123F}" destId="{219E29F9-B39D-4D14-B51F-12F5FC91D16A}" srcOrd="18" destOrd="0" presId="urn:microsoft.com/office/officeart/2005/8/layout/cycle8"/>
    <dgm:cxn modelId="{A11F361E-6707-450A-B3F1-E82D7141A66D}" type="presParOf" srcId="{BA526683-F383-411A-BD21-A957D08B123F}" destId="{A1403B5E-13CE-4459-8B64-0B1573A1231F}" srcOrd="19" destOrd="0" presId="urn:microsoft.com/office/officeart/2005/8/layout/cycle8"/>
    <dgm:cxn modelId="{FEBA8DAF-EAD2-41C0-A1CF-9A39F13BD403}" type="presParOf" srcId="{BA526683-F383-411A-BD21-A957D08B123F}" destId="{A8D1F0D5-26EB-48DA-960D-825E6FE928B2}" srcOrd="20" destOrd="0" presId="urn:microsoft.com/office/officeart/2005/8/layout/cycle8"/>
    <dgm:cxn modelId="{156A9307-4761-441E-A005-B8B3FA6474BD}" type="presParOf" srcId="{BA526683-F383-411A-BD21-A957D08B123F}" destId="{00CD3B3C-3082-4805-826B-376EF526FEE2}" srcOrd="21" destOrd="0" presId="urn:microsoft.com/office/officeart/2005/8/layout/cycle8"/>
    <dgm:cxn modelId="{664FCF63-916C-4693-8FF4-EB58A095FCDA}" type="presParOf" srcId="{BA526683-F383-411A-BD21-A957D08B123F}" destId="{2FD8AE9A-C7EC-49F2-9050-CD7F86110061}" srcOrd="22" destOrd="0" presId="urn:microsoft.com/office/officeart/2005/8/layout/cycle8"/>
    <dgm:cxn modelId="{1C2BC145-5ED8-45EA-A42E-0773CD488296}" type="presParOf" srcId="{BA526683-F383-411A-BD21-A957D08B123F}" destId="{7C1AB41B-5598-4485-A44D-C347A61B4CBC}" srcOrd="23" destOrd="0" presId="urn:microsoft.com/office/officeart/2005/8/layout/cycle8"/>
    <dgm:cxn modelId="{76E3A818-8570-4901-B1B4-58D3FD22C79C}" type="presParOf" srcId="{BA526683-F383-411A-BD21-A957D08B123F}" destId="{601CF880-1EA8-49BA-A98C-3E771E83102C}" srcOrd="24" destOrd="0" presId="urn:microsoft.com/office/officeart/2005/8/layout/cycle8"/>
    <dgm:cxn modelId="{9A74D417-7285-4A50-9D2C-08D41BA73DA4}" type="presParOf" srcId="{BA526683-F383-411A-BD21-A957D08B123F}" destId="{ECF12B94-746D-4140-9C29-523F028781F4}" srcOrd="25" destOrd="0" presId="urn:microsoft.com/office/officeart/2005/8/layout/cycle8"/>
    <dgm:cxn modelId="{BF56B29C-D916-4C6D-A427-4D503C1031D9}" type="presParOf" srcId="{BA526683-F383-411A-BD21-A957D08B123F}" destId="{AA1D771B-54D6-4293-AFCF-8FD4851F902B}" srcOrd="26" destOrd="0" presId="urn:microsoft.com/office/officeart/2005/8/layout/cycle8"/>
    <dgm:cxn modelId="{25522DC9-6BFF-4074-B7EB-4EF16C2A9521}" type="presParOf" srcId="{BA526683-F383-411A-BD21-A957D08B123F}" destId="{A12A4E20-5E81-4B37-8861-95D5A02D88F6}" srcOrd="27" destOrd="0" presId="urn:microsoft.com/office/officeart/2005/8/layout/cycle8"/>
    <dgm:cxn modelId="{2294449F-6411-427D-8976-74DB68528CDB}" type="presParOf" srcId="{BA526683-F383-411A-BD21-A957D08B123F}" destId="{B88E6692-EF45-4A23-AE28-DC438D3CCFE6}" srcOrd="28" destOrd="0" presId="urn:microsoft.com/office/officeart/2005/8/layout/cycle8"/>
    <dgm:cxn modelId="{DD230CEB-06AF-4D91-8296-87ED1393DBB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65C97-D15C-4EF8-871B-92D78146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47</Pages>
  <Words>4158</Words>
  <Characters>23703</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Windows Kullanıcısı</cp:lastModifiedBy>
  <cp:revision>37</cp:revision>
  <dcterms:created xsi:type="dcterms:W3CDTF">2019-02-21T05:19:00Z</dcterms:created>
  <dcterms:modified xsi:type="dcterms:W3CDTF">2019-12-13T06:40:00Z</dcterms:modified>
</cp:coreProperties>
</file>